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870"/>
        <w:gridCol w:w="1256"/>
      </w:tblGrid>
      <w:tr w:rsidR="003F01D8" w:rsidRPr="00226134" w14:paraId="2C9027F4" w14:textId="77777777" w:rsidTr="00AD1DD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8AF846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A47C92">
              <w:rPr>
                <w:rFonts w:ascii="Calibri" w:eastAsia="Times New Roman" w:hAnsi="Calibri" w:cs="Times New Roman"/>
                <w:b/>
                <w:bCs/>
                <w:color w:val="000000"/>
                <w:sz w:val="16"/>
                <w:szCs w:val="16"/>
                <w:lang w:val="en-GB" w:eastAsia="en-GB"/>
              </w:rPr>
              <w:t>/D</w:t>
            </w:r>
            <w:r w:rsidRPr="00226134">
              <w:rPr>
                <w:rFonts w:ascii="Calibri" w:eastAsia="Times New Roman" w:hAnsi="Calibri" w:cs="Times New Roman"/>
                <w:b/>
                <w:bCs/>
                <w:color w:val="000000"/>
                <w:sz w:val="16"/>
                <w:szCs w:val="16"/>
                <w:lang w:val="en-GB" w:eastAsia="en-GB"/>
              </w:rPr>
              <w:t>]</w:t>
            </w:r>
          </w:p>
        </w:tc>
        <w:tc>
          <w:tcPr>
            <w:tcW w:w="205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AD1DDD">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709352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D1ACBBB"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89250D4"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BE82D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3E6F8"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056" w:type="dxa"/>
            <w:gridSpan w:val="2"/>
            <w:tcBorders>
              <w:top w:val="single" w:sz="8" w:space="0" w:color="auto"/>
              <w:left w:val="nil"/>
              <w:bottom w:val="double" w:sz="6" w:space="0" w:color="auto"/>
              <w:right w:val="single" w:sz="8" w:space="0" w:color="auto"/>
            </w:tcBorders>
            <w:shd w:val="clear" w:color="auto" w:fill="auto"/>
            <w:vAlign w:val="center"/>
          </w:tcPr>
          <w:p w14:paraId="2C9027FC" w14:textId="740005C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5"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CA3449"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6"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7147776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1354FF">
              <w:rPr>
                <w:rFonts w:ascii="Calibri" w:eastAsia="Times New Roman" w:hAnsi="Calibri" w:cs="Times New Roman"/>
                <w:b/>
                <w:bCs/>
                <w:color w:val="000000"/>
                <w:sz w:val="16"/>
                <w:szCs w:val="16"/>
                <w:lang w:val="en-GB" w:eastAsia="en-GB"/>
              </w:rPr>
              <w:t xml:space="preserve"> (Faculty)</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D1DD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47C92"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2BB83A" w14:textId="77777777" w:rsidR="00F66A54" w:rsidRPr="00A47C92" w:rsidRDefault="00F66A54" w:rsidP="00AD1DDD">
            <w:pPr>
              <w:spacing w:after="0" w:line="240" w:lineRule="auto"/>
              <w:jc w:val="center"/>
              <w:rPr>
                <w:rFonts w:ascii="Calibri" w:eastAsia="Times New Roman" w:hAnsi="Calibri" w:cs="Times New Roman"/>
                <w:color w:val="000000"/>
                <w:sz w:val="16"/>
                <w:szCs w:val="16"/>
                <w:lang w:val="en-US" w:eastAsia="en-GB"/>
              </w:rPr>
            </w:pPr>
          </w:p>
          <w:p w14:paraId="2C90280C" w14:textId="3E4752E0" w:rsidR="00AD1DDD"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TH Köln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FE329B" w:rsidR="00F66A54"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8"/>
                  <w:enabled/>
                  <w:calcOnExit w:val="0"/>
                  <w:textInput/>
                </w:ffData>
              </w:fldChar>
            </w:r>
            <w:bookmarkStart w:id="7" w:name="Text8"/>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7"/>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221C0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KOLN04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20FB7E"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Gustav-Heinemann-Ufer 54,</w:t>
            </w:r>
            <w:r w:rsidRPr="00AD1DDD">
              <w:rPr>
                <w:rFonts w:ascii="Calibri" w:eastAsia="Times New Roman" w:hAnsi="Calibri" w:cs="Times New Roman"/>
                <w:color w:val="000000"/>
                <w:sz w:val="16"/>
                <w:szCs w:val="16"/>
                <w:lang w:val="fr-BE" w:eastAsia="en-GB"/>
              </w:rPr>
              <w:t xml:space="preserve"> 50968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667A75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89756B6"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9"/>
                  <w:enabled/>
                  <w:calcOnExit w:val="0"/>
                  <w:textInput/>
                </w:ffData>
              </w:fldChar>
            </w:r>
            <w:bookmarkStart w:id="8" w:name="Text9"/>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8"/>
          </w:p>
        </w:tc>
      </w:tr>
      <w:tr w:rsidR="00CF1B79" w:rsidRPr="00226134" w14:paraId="2C90281F" w14:textId="77777777" w:rsidTr="00AD1DD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A24BCDA" w:rsidR="00495A23" w:rsidRPr="00226134" w:rsidRDefault="006307D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and</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D1DDD">
        <w:trPr>
          <w:trHeight w:val="42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E8D3C3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9"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DA56C6"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0"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0467EC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1"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03CF5F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3"/>
                  <w:enabled/>
                  <w:calcOnExit w:val="0"/>
                  <w:textInput/>
                </w:ffData>
              </w:fldChar>
            </w:r>
            <w:bookmarkStart w:id="12" w:name="Text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F9B5050" w:rsidR="00495A23" w:rsidRDefault="000D55C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4C5B34BB" w:rsidR="00495A23" w:rsidRPr="00226134" w:rsidRDefault="000D55C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2D5C98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3"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32E9E71"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4"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C9E0FC3" w:rsidR="004B5924" w:rsidRPr="00834D7E" w:rsidRDefault="00A939CD" w:rsidP="00834D7E">
            <w:pPr>
              <w:spacing w:after="0" w:line="240" w:lineRule="auto"/>
              <w:jc w:val="center"/>
              <w:rPr>
                <w:rFonts w:ascii="Calibri" w:eastAsia="Times New Roman" w:hAnsi="Calibri" w:cs="Times New Roman"/>
                <w:b/>
                <w:color w:val="0070C0"/>
                <w:sz w:val="24"/>
                <w:szCs w:val="24"/>
                <w:lang w:val="en-GB" w:eastAsia="en-GB"/>
              </w:rPr>
            </w:pPr>
            <w:r w:rsidRPr="004B5924">
              <w:rPr>
                <w:rFonts w:ascii="Calibri" w:eastAsia="Times New Roman" w:hAnsi="Calibri" w:cs="Times New Roman"/>
                <w:b/>
                <w:color w:val="0070C0"/>
                <w:sz w:val="24"/>
                <w:szCs w:val="24"/>
                <w:lang w:val="en-GB" w:eastAsia="en-GB"/>
              </w:rPr>
              <w:t>Before the mobility</w:t>
            </w:r>
          </w:p>
        </w:tc>
      </w:tr>
      <w:tr w:rsidR="00137EAF" w:rsidRPr="008921A7" w14:paraId="2C902836" w14:textId="77777777" w:rsidTr="002B4EF3">
        <w:trPr>
          <w:trHeight w:val="100"/>
        </w:trPr>
        <w:tc>
          <w:tcPr>
            <w:tcW w:w="984" w:type="dxa"/>
            <w:tcBorders>
              <w:top w:val="double" w:sz="6" w:space="0" w:color="auto"/>
              <w:left w:val="double" w:sz="6" w:space="0" w:color="auto"/>
              <w:bottom w:val="nil"/>
              <w:right w:val="nil"/>
            </w:tcBorders>
            <w:shd w:val="clear" w:color="auto" w:fill="DBE5F1" w:themeFill="accent1" w:themeFillTint="33"/>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DBE5F1" w:themeFill="accent1" w:themeFillTint="33"/>
            <w:noWrap/>
            <w:vAlign w:val="bottom"/>
            <w:hideMark/>
          </w:tcPr>
          <w:p w14:paraId="2C902835" w14:textId="732937E4" w:rsidR="00137EAF" w:rsidRPr="00FD16D4"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FD16D4">
              <w:rPr>
                <w:rFonts w:ascii="Calibri" w:eastAsia="Times New Roman" w:hAnsi="Calibri" w:cs="Times New Roman"/>
                <w:b/>
                <w:bCs/>
                <w:i/>
                <w:iCs/>
                <w:color w:val="0070C0"/>
                <w:lang w:val="en-GB" w:eastAsia="en-GB"/>
              </w:rPr>
              <w:t xml:space="preserve">Table A - </w:t>
            </w:r>
            <w:r w:rsidR="00BD6448" w:rsidRPr="00FD16D4">
              <w:rPr>
                <w:rFonts w:ascii="Calibri" w:eastAsia="Times New Roman" w:hAnsi="Calibri" w:cs="Times New Roman"/>
                <w:b/>
                <w:bCs/>
                <w:i/>
                <w:iCs/>
                <w:color w:val="0070C0"/>
                <w:lang w:val="en-GB" w:eastAsia="en-GB"/>
              </w:rPr>
              <w:t xml:space="preserve">Traineeship </w:t>
            </w:r>
            <w:r w:rsidR="00137EAF" w:rsidRPr="00FD16D4">
              <w:rPr>
                <w:rFonts w:ascii="Calibri" w:eastAsia="Times New Roman" w:hAnsi="Calibri" w:cs="Times New Roman"/>
                <w:b/>
                <w:bCs/>
                <w:i/>
                <w:iCs/>
                <w:color w:val="0070C0"/>
                <w:lang w:val="en-GB" w:eastAsia="en-GB"/>
              </w:rPr>
              <w:t xml:space="preserve">Programme at </w:t>
            </w:r>
            <w:r w:rsidR="00516887" w:rsidRPr="00FD16D4">
              <w:rPr>
                <w:rFonts w:ascii="Calibri" w:eastAsia="Times New Roman" w:hAnsi="Calibri" w:cs="Times New Roman"/>
                <w:b/>
                <w:bCs/>
                <w:i/>
                <w:iCs/>
                <w:color w:val="0070C0"/>
                <w:lang w:val="en-GB" w:eastAsia="en-GB"/>
              </w:rPr>
              <w:t xml:space="preserve">the </w:t>
            </w:r>
            <w:r w:rsidR="00137EAF" w:rsidRPr="00FD16D4">
              <w:rPr>
                <w:rFonts w:ascii="Calibri" w:eastAsia="Times New Roman" w:hAnsi="Calibri" w:cs="Times New Roman"/>
                <w:b/>
                <w:bCs/>
                <w:i/>
                <w:iCs/>
                <w:color w:val="0070C0"/>
                <w:lang w:val="en-GB" w:eastAsia="en-GB"/>
              </w:rPr>
              <w:t>Receiving Organisation/Enterprise</w:t>
            </w:r>
          </w:p>
        </w:tc>
      </w:tr>
      <w:tr w:rsidR="00137EAF" w:rsidRPr="008921A7" w14:paraId="2C902838" w14:textId="77777777" w:rsidTr="00AD1DDD">
        <w:trPr>
          <w:trHeight w:val="22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2C2372" w14:textId="4D56AA60" w:rsidR="00137EAF" w:rsidRDefault="00654F00" w:rsidP="00AD1DD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r w:rsidR="00137EAF" w:rsidRPr="00226134">
              <w:rPr>
                <w:rFonts w:asciiTheme="minorHAnsi" w:hAnsiTheme="minorHAnsi" w:cs="Calibri"/>
                <w:b/>
                <w:sz w:val="16"/>
                <w:szCs w:val="16"/>
                <w:lang w:val="en-GB"/>
              </w:rPr>
              <w:t xml:space="preserve"> from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 xml:space="preserve">month/year] </w:t>
            </w:r>
            <w:bookmarkStart w:id="15" w:name="Text16"/>
            <w:r w:rsidR="00AD1DDD">
              <w:rPr>
                <w:rFonts w:ascii="Calibri" w:hAnsi="Calibri"/>
                <w:b/>
                <w:bCs/>
                <w:iCs/>
                <w:color w:val="000000"/>
                <w:sz w:val="16"/>
                <w:szCs w:val="16"/>
                <w:lang w:val="en-GB" w:eastAsia="en-GB"/>
              </w:rPr>
              <w:fldChar w:fldCharType="begin">
                <w:ffData>
                  <w:name w:val="Text16"/>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5"/>
            <w:r w:rsidR="00137EAF">
              <w:rPr>
                <w:rFonts w:asciiTheme="minorHAnsi" w:hAnsiTheme="minorHAnsi" w:cs="Calibri"/>
                <w:b/>
                <w:sz w:val="16"/>
                <w:szCs w:val="16"/>
                <w:lang w:val="en-GB"/>
              </w:rPr>
              <w:t xml:space="preserve"> to</w:t>
            </w:r>
            <w:r w:rsidR="00137EAF" w:rsidRPr="00226134">
              <w:rPr>
                <w:rFonts w:asciiTheme="minorHAnsi" w:hAnsiTheme="minorHAnsi" w:cs="Calibri"/>
                <w:b/>
                <w:sz w:val="16"/>
                <w:szCs w:val="16"/>
                <w:lang w:val="en-GB"/>
              </w:rPr>
              <w:t xml:space="preserve">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bookmarkStart w:id="16" w:name="Text17"/>
            <w:r w:rsidR="00AD1DDD">
              <w:rPr>
                <w:rFonts w:ascii="Calibri" w:hAnsi="Calibri"/>
                <w:b/>
                <w:bCs/>
                <w:iCs/>
                <w:color w:val="000000"/>
                <w:sz w:val="16"/>
                <w:szCs w:val="16"/>
                <w:lang w:val="en-GB" w:eastAsia="en-GB"/>
              </w:rPr>
              <w:fldChar w:fldCharType="begin">
                <w:ffData>
                  <w:name w:val="Text17"/>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6"/>
            <w:r w:rsidR="00137EAF" w:rsidRPr="00226134">
              <w:rPr>
                <w:rFonts w:ascii="Calibri" w:hAnsi="Calibri"/>
                <w:b/>
                <w:bCs/>
                <w:iCs/>
                <w:color w:val="000000"/>
                <w:sz w:val="16"/>
                <w:szCs w:val="16"/>
                <w:lang w:val="en-GB" w:eastAsia="en-GB"/>
              </w:rPr>
              <w:t>.</w:t>
            </w:r>
          </w:p>
          <w:p w14:paraId="2C902837" w14:textId="3BEF1FBF" w:rsidR="00654F00" w:rsidRPr="0047148C" w:rsidRDefault="00654F00" w:rsidP="00654F00">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37EAF" w:rsidRPr="008921A7" w14:paraId="2C90283B" w14:textId="77777777" w:rsidTr="00AD1DDD">
        <w:trPr>
          <w:trHeight w:val="382"/>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5374D103" w:rsidR="00A939CD"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bookmarkStart w:id="17" w:name="Text18"/>
            <w:r w:rsidR="00AD1DDD">
              <w:rPr>
                <w:rFonts w:asciiTheme="minorHAnsi" w:eastAsiaTheme="minorHAnsi" w:hAnsiTheme="minorHAnsi" w:cs="Calibri"/>
                <w:b/>
                <w:sz w:val="16"/>
                <w:szCs w:val="16"/>
                <w:lang w:val="en-GB"/>
              </w:rPr>
              <w:fldChar w:fldCharType="begin">
                <w:ffData>
                  <w:name w:val="Text18"/>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7"/>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0FA34C52" w:rsidR="00137EAF"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bookmarkStart w:id="18" w:name="Text19"/>
            <w:r w:rsidR="00AD1DDD">
              <w:rPr>
                <w:rFonts w:asciiTheme="minorHAnsi" w:eastAsiaTheme="minorHAnsi" w:hAnsiTheme="minorHAnsi" w:cs="Calibri"/>
                <w:b/>
                <w:sz w:val="16"/>
                <w:szCs w:val="16"/>
                <w:lang w:val="en-GB"/>
              </w:rPr>
              <w:fldChar w:fldCharType="begin">
                <w:ffData>
                  <w:name w:val="Text19"/>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8"/>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476954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2C8B">
              <w:rPr>
                <w:rFonts w:cs="Calibri"/>
                <w:b/>
                <w:sz w:val="16"/>
                <w:szCs w:val="16"/>
                <w:lang w:val="en-GB"/>
              </w:rPr>
              <w:t xml:space="preserve"> </w:t>
            </w:r>
            <w:r w:rsidR="00D22C8B">
              <w:rPr>
                <w:rFonts w:cs="Calibri"/>
                <w:b/>
                <w:sz w:val="16"/>
                <w:szCs w:val="16"/>
                <w:lang w:val="en-GB"/>
              </w:rPr>
              <w:fldChar w:fldCharType="begin">
                <w:ffData>
                  <w:name w:val="Text20"/>
                  <w:enabled/>
                  <w:calcOnExit w:val="0"/>
                  <w:textInput/>
                </w:ffData>
              </w:fldChar>
            </w:r>
            <w:bookmarkStart w:id="19" w:name="Text20"/>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9"/>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9651EF" w:rsidRPr="008921A7" w14:paraId="60DB63E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F5A63" w14:textId="7863581A" w:rsidR="009651EF" w:rsidRPr="00226134" w:rsidRDefault="009651EF" w:rsidP="00694EF2">
            <w:pPr>
              <w:spacing w:after="0"/>
              <w:ind w:right="-993"/>
              <w:rPr>
                <w:rFonts w:cs="Calibri"/>
                <w:b/>
                <w:sz w:val="16"/>
                <w:szCs w:val="16"/>
                <w:lang w:val="en-GB"/>
              </w:rPr>
            </w:pPr>
            <w:r w:rsidRPr="009651EF">
              <w:rPr>
                <w:rFonts w:cs="Calibri"/>
                <w:b/>
                <w:sz w:val="16"/>
                <w:szCs w:val="16"/>
                <w:lang w:val="en-GB"/>
              </w:rPr>
              <w:t>Traineeship in digital skills</w:t>
            </w:r>
            <w:r w:rsidRPr="009651EF">
              <w:rPr>
                <w:rStyle w:val="Endnotenzeichen"/>
                <w:rFonts w:cs="Calibri"/>
                <w:b/>
                <w:sz w:val="16"/>
                <w:szCs w:val="16"/>
                <w:lang w:val="en-GB"/>
              </w:rPr>
              <w:endnoteReference w:id="8"/>
            </w:r>
            <w:r w:rsidRPr="009651EF">
              <w:rPr>
                <w:rFonts w:cs="Calibri"/>
                <w:b/>
                <w:sz w:val="16"/>
                <w:szCs w:val="16"/>
                <w:lang w:val="en-GB"/>
              </w:rPr>
              <w:t xml:space="preserve">: </w:t>
            </w:r>
            <w:r w:rsidRPr="009651EF">
              <w:rPr>
                <w:rFonts w:cs="Calibri"/>
                <w:sz w:val="16"/>
                <w:szCs w:val="16"/>
                <w:lang w:val="en-GB"/>
              </w:rPr>
              <w:t xml:space="preserve">Yes </w:t>
            </w:r>
            <w:sdt>
              <w:sdtPr>
                <w:rPr>
                  <w:rFonts w:ascii="MS Gothic" w:eastAsia="MS Gothic" w:hAnsi="MS Gothic" w:cs="MS Gothic" w:hint="eastAsia"/>
                  <w:sz w:val="16"/>
                  <w:szCs w:val="16"/>
                  <w:lang w:val="en-GB"/>
                </w:rPr>
                <w:id w:val="-1427576949"/>
                <w14:checkbox>
                  <w14:checked w14:val="0"/>
                  <w14:checkedState w14:val="2612" w14:font="MS Gothic"/>
                  <w14:uncheckedState w14:val="2610" w14:font="MS Gothic"/>
                </w14:checkbox>
              </w:sdtPr>
              <w:sdtEndPr/>
              <w:sdtContent>
                <w:r w:rsidR="00694EF2">
                  <w:rPr>
                    <w:rFonts w:ascii="MS Gothic" w:eastAsia="MS Gothic" w:hAnsi="MS Gothic" w:cs="MS Gothic" w:hint="eastAsia"/>
                    <w:sz w:val="16"/>
                    <w:szCs w:val="16"/>
                    <w:lang w:val="en-GB"/>
                  </w:rPr>
                  <w:t>☐</w:t>
                </w:r>
              </w:sdtContent>
            </w:sdt>
            <w:r w:rsidRPr="009651EF">
              <w:rPr>
                <w:rFonts w:cs="Calibri"/>
                <w:sz w:val="16"/>
                <w:szCs w:val="16"/>
                <w:lang w:val="en-GB"/>
              </w:rPr>
              <w:t xml:space="preserve">    No </w:t>
            </w:r>
            <w:sdt>
              <w:sdtPr>
                <w:rPr>
                  <w:rFonts w:cs="Calibri"/>
                  <w:sz w:val="16"/>
                  <w:szCs w:val="16"/>
                  <w:lang w:val="en-GB"/>
                </w:rPr>
                <w:id w:val="703834796"/>
                <w14:checkbox>
                  <w14:checked w14:val="0"/>
                  <w14:checkedState w14:val="2612" w14:font="MS Gothic"/>
                  <w14:uncheckedState w14:val="2610" w14:font="MS Gothic"/>
                </w14:checkbox>
              </w:sdtPr>
              <w:sdtEndPr/>
              <w:sdtContent>
                <w:r w:rsidR="00694EF2">
                  <w:rPr>
                    <w:rFonts w:ascii="MS Gothic" w:eastAsia="MS Gothic" w:hAnsi="MS Gothic" w:cs="Calibri" w:hint="eastAsia"/>
                    <w:sz w:val="16"/>
                    <w:szCs w:val="16"/>
                    <w:lang w:val="en-GB"/>
                  </w:rPr>
                  <w:t>☐</w:t>
                </w:r>
              </w:sdtContent>
            </w:sdt>
            <w:r w:rsidRPr="009651EF">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4E464EE"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22C8B">
              <w:rPr>
                <w:rFonts w:cs="Calibri"/>
                <w:b/>
                <w:sz w:val="16"/>
                <w:szCs w:val="16"/>
                <w:lang w:val="en-GB"/>
              </w:rPr>
              <w:t xml:space="preserve"> </w:t>
            </w:r>
            <w:r w:rsidR="00D22C8B">
              <w:rPr>
                <w:rFonts w:cs="Calibri"/>
                <w:b/>
                <w:sz w:val="16"/>
                <w:szCs w:val="16"/>
                <w:lang w:val="en-GB"/>
              </w:rPr>
              <w:fldChar w:fldCharType="begin">
                <w:ffData>
                  <w:name w:val="Text21"/>
                  <w:enabled/>
                  <w:calcOnExit w:val="0"/>
                  <w:textInput/>
                </w:ffData>
              </w:fldChar>
            </w:r>
            <w:bookmarkStart w:id="21" w:name="Text2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1"/>
          </w:p>
          <w:p w14:paraId="2C902842" w14:textId="77777777" w:rsidR="00137EAF" w:rsidRDefault="00137EAF" w:rsidP="00467D99">
            <w:pPr>
              <w:spacing w:after="0"/>
              <w:ind w:right="-992"/>
              <w:rPr>
                <w:rFonts w:cs="Arial"/>
                <w:sz w:val="16"/>
                <w:szCs w:val="16"/>
                <w:lang w:val="en-GB"/>
              </w:rPr>
            </w:pPr>
          </w:p>
          <w:p w14:paraId="340A4DDE" w14:textId="77777777" w:rsidR="00137EAF" w:rsidRDefault="00137EAF" w:rsidP="00467D99">
            <w:pPr>
              <w:spacing w:after="0"/>
              <w:ind w:right="-992"/>
              <w:rPr>
                <w:rFonts w:cs="Calibri"/>
                <w:b/>
                <w:sz w:val="16"/>
                <w:szCs w:val="16"/>
                <w:lang w:val="en-GB"/>
              </w:rPr>
            </w:pPr>
          </w:p>
          <w:p w14:paraId="2C902843" w14:textId="0D4BE7DA" w:rsidR="00FD16D4" w:rsidRPr="00226134" w:rsidRDefault="00FD16D4"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6AF794D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22"/>
                  <w:enabled/>
                  <w:calcOnExit w:val="0"/>
                  <w:textInput/>
                </w:ffData>
              </w:fldChar>
            </w:r>
            <w:bookmarkStart w:id="22" w:name="Text2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2"/>
          </w:p>
          <w:p w14:paraId="2C902847" w14:textId="4C263F30" w:rsidR="00137EAF" w:rsidRPr="00226134" w:rsidRDefault="00137EAF" w:rsidP="00FD16D4">
            <w:pPr>
              <w:spacing w:after="0"/>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09202C7" w:rsidR="00137EAF" w:rsidRDefault="00137EAF" w:rsidP="00467D99">
            <w:pPr>
              <w:spacing w:after="0"/>
              <w:ind w:right="-993"/>
              <w:rPr>
                <w:rFonts w:cs="Calibri"/>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23"/>
                  <w:enabled/>
                  <w:calcOnExit w:val="0"/>
                  <w:textInput/>
                </w:ffData>
              </w:fldChar>
            </w:r>
            <w:bookmarkStart w:id="23" w:name="Text23"/>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3"/>
          </w:p>
          <w:p w14:paraId="2C90284B" w14:textId="6C7B6EE2"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BA46917" w:rsidR="00137EAF" w:rsidRPr="00226134" w:rsidRDefault="00137EAF" w:rsidP="00D22C8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bookmarkStart w:id="24" w:name="Text24"/>
            <w:r w:rsidR="00D22C8B">
              <w:rPr>
                <w:rFonts w:ascii="Calibri" w:eastAsia="Times New Roman" w:hAnsi="Calibri" w:cs="Times New Roman"/>
                <w:color w:val="000000"/>
                <w:sz w:val="16"/>
                <w:szCs w:val="16"/>
                <w:lang w:val="en-GB" w:eastAsia="en-GB"/>
              </w:rPr>
              <w:fldChar w:fldCharType="begin">
                <w:ffData>
                  <w:name w:val="Text24"/>
                  <w:enabled/>
                  <w:calcOnExit w:val="0"/>
                  <w:textInput/>
                </w:ffData>
              </w:fldChar>
            </w:r>
            <w:r w:rsidR="00D22C8B">
              <w:rPr>
                <w:rFonts w:ascii="Calibri" w:eastAsia="Times New Roman" w:hAnsi="Calibri" w:cs="Times New Roman"/>
                <w:color w:val="000000"/>
                <w:sz w:val="16"/>
                <w:szCs w:val="16"/>
                <w:lang w:val="en-GB" w:eastAsia="en-GB"/>
              </w:rPr>
              <w:instrText xml:space="preserve"> FORMTEXT </w:instrText>
            </w:r>
            <w:r w:rsidR="00D22C8B">
              <w:rPr>
                <w:rFonts w:ascii="Calibri" w:eastAsia="Times New Roman" w:hAnsi="Calibri" w:cs="Times New Roman"/>
                <w:color w:val="000000"/>
                <w:sz w:val="16"/>
                <w:szCs w:val="16"/>
                <w:lang w:val="en-GB" w:eastAsia="en-GB"/>
              </w:rPr>
            </w:r>
            <w:r w:rsidR="00D22C8B">
              <w:rPr>
                <w:rFonts w:ascii="Calibri" w:eastAsia="Times New Roman" w:hAnsi="Calibri" w:cs="Times New Roman"/>
                <w:color w:val="000000"/>
                <w:sz w:val="16"/>
                <w:szCs w:val="16"/>
                <w:lang w:val="en-GB" w:eastAsia="en-GB"/>
              </w:rPr>
              <w:fldChar w:fldCharType="separate"/>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color w:val="000000"/>
                <w:sz w:val="16"/>
                <w:szCs w:val="16"/>
                <w:lang w:val="en-GB" w:eastAsia="en-GB"/>
              </w:rPr>
              <w:fldChar w:fldCharType="end"/>
            </w:r>
            <w:bookmarkEnd w:id="24"/>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Gothic"/>
                  <w14:uncheckedState w14:val="2610" w14:font="MS Gothic"/>
                </w14:checkbox>
              </w:sdtPr>
              <w:sdtEndPr/>
              <w:sdtContent>
                <w:r w:rsidR="005D4EC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AA19CC6" w:rsidR="008921A7" w:rsidRDefault="008921A7" w:rsidP="008921A7">
      <w:pPr>
        <w:spacing w:after="0" w:line="240" w:lineRule="auto"/>
        <w:rPr>
          <w:rFonts w:ascii="Calibri" w:eastAsia="Times New Roman" w:hAnsi="Calibri" w:cs="Times New Roman"/>
          <w:color w:val="000000"/>
          <w:sz w:val="16"/>
          <w:szCs w:val="16"/>
          <w:lang w:val="en-GB" w:eastAsia="en-GB"/>
        </w:rPr>
      </w:pPr>
    </w:p>
    <w:p w14:paraId="75081571" w14:textId="77777777" w:rsidR="00FD16D4" w:rsidRPr="00226134" w:rsidRDefault="00FD16D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2B4EF3">
        <w:trPr>
          <w:trHeight w:val="1798"/>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B504458" w:rsidR="00A939CD" w:rsidRPr="00FD16D4" w:rsidRDefault="00AD30DC" w:rsidP="002B4EF3">
            <w:pPr>
              <w:shd w:val="clear" w:color="auto" w:fill="DBE5F1" w:themeFill="accent1" w:themeFillTint="33"/>
              <w:spacing w:after="0" w:line="240" w:lineRule="auto"/>
              <w:jc w:val="center"/>
              <w:rPr>
                <w:rFonts w:eastAsia="Times New Roman" w:cstheme="minorHAnsi"/>
                <w:bCs/>
                <w:iCs/>
                <w:color w:val="0070C0"/>
                <w:lang w:val="en-GB" w:eastAsia="en-GB"/>
              </w:rPr>
            </w:pPr>
            <w:r w:rsidRPr="00FD16D4">
              <w:rPr>
                <w:rFonts w:eastAsia="Times New Roman" w:cstheme="minorHAnsi"/>
                <w:b/>
                <w:bCs/>
                <w:i/>
                <w:iCs/>
                <w:color w:val="0070C0"/>
                <w:lang w:val="en-GB" w:eastAsia="en-GB"/>
              </w:rPr>
              <w:t xml:space="preserve">Table B - </w:t>
            </w:r>
            <w:r w:rsidR="000A220B" w:rsidRPr="00FD16D4">
              <w:rPr>
                <w:rFonts w:eastAsia="Times New Roman" w:cstheme="minorHAnsi"/>
                <w:b/>
                <w:bCs/>
                <w:i/>
                <w:iCs/>
                <w:color w:val="0070C0"/>
                <w:lang w:val="en-GB" w:eastAsia="en-GB"/>
              </w:rPr>
              <w:t>Sending Institution</w:t>
            </w:r>
            <w:r w:rsidR="00635E91" w:rsidRPr="00FD16D4">
              <w:rPr>
                <w:rFonts w:eastAsia="Times New Roman" w:cstheme="minorHAnsi"/>
                <w:bCs/>
                <w:iCs/>
                <w:color w:val="0070C0"/>
                <w:lang w:val="en-GB" w:eastAsia="en-GB"/>
              </w:rPr>
              <w:t xml:space="preserve"> </w:t>
            </w:r>
            <w:r w:rsidR="001354FF" w:rsidRPr="00FD16D4">
              <w:rPr>
                <w:rFonts w:eastAsia="Times New Roman" w:cstheme="minorHAnsi"/>
                <w:b/>
                <w:bCs/>
                <w:i/>
                <w:iCs/>
                <w:color w:val="0070C0"/>
                <w:lang w:val="en-GB" w:eastAsia="en-GB"/>
              </w:rPr>
              <w:t>(Faculty)</w:t>
            </w:r>
          </w:p>
          <w:p w14:paraId="2C90285C" w14:textId="42C3CD0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834D7E">
              <w:rPr>
                <w:rFonts w:eastAsia="Times New Roman" w:cstheme="minorHAnsi"/>
                <w:bCs/>
                <w:i/>
                <w:iCs/>
                <w:color w:val="000000"/>
                <w:sz w:val="16"/>
                <w:szCs w:val="16"/>
                <w:lang w:val="en-GB" w:eastAsia="en-GB"/>
              </w:rPr>
              <w:t>decide for</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834D7E">
              <w:rPr>
                <w:rFonts w:eastAsia="Times New Roman" w:cstheme="minorHAnsi"/>
                <w:bCs/>
                <w:i/>
                <w:iCs/>
                <w:color w:val="000000"/>
                <w:sz w:val="16"/>
                <w:szCs w:val="16"/>
                <w:lang w:val="en-GB" w:eastAsia="en-GB"/>
              </w:rPr>
              <w:t xml:space="preserve"> and mark it using the check box</w:t>
            </w:r>
            <w:r w:rsidR="00A939CD" w:rsidRPr="00A939CD">
              <w:rPr>
                <w:rFonts w:eastAsia="Times New Roman" w:cstheme="minorHAnsi"/>
                <w:bCs/>
                <w:i/>
                <w:iCs/>
                <w:color w:val="000000"/>
                <w:sz w:val="16"/>
                <w:szCs w:val="16"/>
                <w:lang w:val="en-GB" w:eastAsia="en-GB"/>
              </w:rPr>
              <w:t>:</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34493E2F" w:rsidR="00512A1F" w:rsidRPr="008921A7" w:rsidRDefault="000D55C2"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653179889"/>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229"/>
              <w:gridCol w:w="7080"/>
            </w:tblGrid>
            <w:tr w:rsidR="0047148C" w:rsidRPr="008921A7" w14:paraId="2C902860" w14:textId="77777777" w:rsidTr="00A47C92">
              <w:trPr>
                <w:trHeight w:val="284"/>
              </w:trPr>
              <w:tc>
                <w:tcPr>
                  <w:tcW w:w="3229" w:type="dxa"/>
                  <w:shd w:val="clear" w:color="auto" w:fill="auto"/>
                  <w:hideMark/>
                </w:tcPr>
                <w:p w14:paraId="2C90285E" w14:textId="2E564E7C" w:rsidR="0047148C" w:rsidRPr="008921A7" w:rsidRDefault="0047148C"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bookmarkStart w:id="25" w:name="Text47"/>
                  <w:r w:rsidR="004B5924">
                    <w:rPr>
                      <w:rFonts w:eastAsia="Times New Roman" w:cstheme="minorHAnsi"/>
                      <w:bCs/>
                      <w:color w:val="000000"/>
                      <w:sz w:val="16"/>
                      <w:szCs w:val="16"/>
                      <w:lang w:val="en-GB" w:eastAsia="en-GB"/>
                    </w:rPr>
                    <w:fldChar w:fldCharType="begin">
                      <w:ffData>
                        <w:name w:val="Text47"/>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5"/>
                  <w:r w:rsidR="004B592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A47C92">
              <w:trPr>
                <w:trHeight w:val="257"/>
              </w:trPr>
              <w:tc>
                <w:tcPr>
                  <w:tcW w:w="1030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A47C92">
              <w:trPr>
                <w:trHeight w:val="166"/>
              </w:trPr>
              <w:tc>
                <w:tcPr>
                  <w:tcW w:w="1030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0144FAF3" w:rsidR="00512A1F" w:rsidRPr="008921A7" w:rsidRDefault="00A47C92"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034882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149"/>
              <w:gridCol w:w="1560"/>
              <w:gridCol w:w="6600"/>
            </w:tblGrid>
            <w:tr w:rsidR="00CF3080" w:rsidRPr="008921A7" w14:paraId="2C902868" w14:textId="77777777" w:rsidTr="00A47C92">
              <w:trPr>
                <w:trHeight w:val="358"/>
              </w:trPr>
              <w:tc>
                <w:tcPr>
                  <w:tcW w:w="3709"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762B60A" w:rsidR="00CF3080" w:rsidRPr="008921A7" w:rsidRDefault="00CF3080"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bookmarkStart w:id="26" w:name="Text48"/>
                  <w:r w:rsidR="004B5924">
                    <w:rPr>
                      <w:rFonts w:eastAsia="Times New Roman" w:cstheme="minorHAnsi"/>
                      <w:bCs/>
                      <w:color w:val="000000"/>
                      <w:sz w:val="16"/>
                      <w:szCs w:val="16"/>
                      <w:lang w:val="en-GB" w:eastAsia="en-GB"/>
                    </w:rPr>
                    <w:fldChar w:fldCharType="begin">
                      <w:ffData>
                        <w:name w:val="Text48"/>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6"/>
                </w:p>
              </w:tc>
            </w:tr>
            <w:tr w:rsidR="00CF3080" w:rsidRPr="008921A7" w14:paraId="2C90286B" w14:textId="77777777" w:rsidTr="00A47C92">
              <w:trPr>
                <w:trHeight w:val="261"/>
              </w:trPr>
              <w:tc>
                <w:tcPr>
                  <w:tcW w:w="2149"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A47C92">
              <w:trPr>
                <w:trHeight w:val="264"/>
              </w:trPr>
              <w:tc>
                <w:tcPr>
                  <w:tcW w:w="1030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A47C92">
              <w:trPr>
                <w:trHeight w:val="269"/>
              </w:trPr>
              <w:tc>
                <w:tcPr>
                  <w:tcW w:w="1030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A47C92">
              <w:trPr>
                <w:trHeight w:val="166"/>
              </w:trPr>
              <w:tc>
                <w:tcPr>
                  <w:tcW w:w="1030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563DA42B" w:rsidR="00AE5ED5" w:rsidRPr="008921A7" w:rsidRDefault="000D55C2"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65699943"/>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09" w:type="dxa"/>
              <w:tblInd w:w="43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029"/>
              <w:gridCol w:w="5280"/>
            </w:tblGrid>
            <w:tr w:rsidR="0021173F" w:rsidRPr="008921A7" w14:paraId="65E3B612" w14:textId="77777777" w:rsidTr="00A47C92">
              <w:trPr>
                <w:trHeight w:val="356"/>
              </w:trPr>
              <w:tc>
                <w:tcPr>
                  <w:tcW w:w="5029"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5DEDA97C" w:rsidR="0021173F" w:rsidRPr="008921A7" w:rsidRDefault="0021173F"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w:t>
                  </w:r>
                  <w:r w:rsidRPr="008921A7">
                    <w:rPr>
                      <w:rFonts w:eastAsia="Times New Roman" w:cstheme="minorHAnsi"/>
                      <w:bCs/>
                      <w:color w:val="000000"/>
                      <w:sz w:val="16"/>
                      <w:szCs w:val="16"/>
                      <w:lang w:val="en-GB" w:eastAsia="en-GB"/>
                    </w:rPr>
                    <w:cr/>
                    <w:t xml:space="preserve">he number of credits: </w:t>
                  </w:r>
                  <w:bookmarkStart w:id="27" w:name="Text46"/>
                  <w:r w:rsidR="004B5924">
                    <w:rPr>
                      <w:rFonts w:eastAsia="Times New Roman" w:cstheme="minorHAnsi"/>
                      <w:bCs/>
                      <w:color w:val="000000"/>
                      <w:sz w:val="16"/>
                      <w:szCs w:val="16"/>
                      <w:lang w:val="en-GB" w:eastAsia="en-GB"/>
                    </w:rPr>
                    <w:fldChar w:fldCharType="begin">
                      <w:ffData>
                        <w:name w:val="Text46"/>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7"/>
                </w:p>
              </w:tc>
            </w:tr>
            <w:tr w:rsidR="0021173F" w:rsidRPr="008921A7" w14:paraId="7CCC0FAE" w14:textId="77777777" w:rsidTr="00A47C92">
              <w:trPr>
                <w:trHeight w:val="273"/>
              </w:trPr>
              <w:tc>
                <w:tcPr>
                  <w:tcW w:w="1030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4467F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5265A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A1841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8C32E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315AC873" w:rsidR="00A939CD" w:rsidRPr="00FD16D4" w:rsidRDefault="00AD30DC" w:rsidP="002B4EF3">
            <w:pPr>
              <w:shd w:val="clear" w:color="auto" w:fill="DBE5F1" w:themeFill="accent1" w:themeFillTint="33"/>
              <w:spacing w:after="80" w:line="240" w:lineRule="auto"/>
              <w:jc w:val="center"/>
              <w:rPr>
                <w:rFonts w:eastAsia="Times New Roman" w:cstheme="minorHAnsi"/>
                <w:b/>
                <w:bCs/>
                <w:i/>
                <w:iCs/>
                <w:color w:val="0070C0"/>
                <w:lang w:val="en-GB" w:eastAsia="en-GB"/>
              </w:rPr>
            </w:pPr>
            <w:r w:rsidRPr="00FD16D4">
              <w:rPr>
                <w:rFonts w:eastAsia="Times New Roman" w:cstheme="minorHAnsi"/>
                <w:b/>
                <w:bCs/>
                <w:i/>
                <w:iCs/>
                <w:color w:val="0070C0"/>
                <w:lang w:val="en-GB" w:eastAsia="en-GB"/>
              </w:rPr>
              <w:lastRenderedPageBreak/>
              <w:t xml:space="preserve">Table C - </w:t>
            </w:r>
            <w:r w:rsidR="00FB4294" w:rsidRPr="00FD16D4">
              <w:rPr>
                <w:rFonts w:eastAsia="Times New Roman" w:cstheme="minorHAnsi"/>
                <w:b/>
                <w:bCs/>
                <w:i/>
                <w:iCs/>
                <w:color w:val="0070C0"/>
                <w:lang w:val="en-GB" w:eastAsia="en-GB"/>
              </w:rPr>
              <w:t>R</w:t>
            </w:r>
            <w:r w:rsidR="00512A1F" w:rsidRPr="00FD16D4">
              <w:rPr>
                <w:rFonts w:eastAsia="Times New Roman" w:cstheme="minorHAnsi"/>
                <w:b/>
                <w:bCs/>
                <w:i/>
                <w:iCs/>
                <w:color w:val="0070C0"/>
                <w:lang w:val="en-GB" w:eastAsia="en-GB"/>
              </w:rPr>
              <w:t xml:space="preserve">eceiving </w:t>
            </w:r>
            <w:r w:rsidR="00FB4294" w:rsidRPr="00FD16D4">
              <w:rPr>
                <w:rFonts w:eastAsia="Times New Roman" w:cstheme="minorHAnsi"/>
                <w:b/>
                <w:bCs/>
                <w:i/>
                <w:iCs/>
                <w:color w:val="0070C0"/>
                <w:lang w:val="en-GB" w:eastAsia="en-GB"/>
              </w:rPr>
              <w:t>O</w:t>
            </w:r>
            <w:r w:rsidR="00512A1F" w:rsidRPr="00FD16D4">
              <w:rPr>
                <w:rFonts w:eastAsia="Times New Roman" w:cstheme="minorHAnsi"/>
                <w:b/>
                <w:bCs/>
                <w:i/>
                <w:iCs/>
                <w:color w:val="0070C0"/>
                <w:lang w:val="en-GB" w:eastAsia="en-GB"/>
              </w:rPr>
              <w:t>rganisation/</w:t>
            </w:r>
            <w:r w:rsidR="00FB4294" w:rsidRPr="00FD16D4">
              <w:rPr>
                <w:rFonts w:eastAsia="Times New Roman" w:cstheme="minorHAnsi"/>
                <w:b/>
                <w:bCs/>
                <w:i/>
                <w:iCs/>
                <w:color w:val="0070C0"/>
                <w:lang w:val="en-GB" w:eastAsia="en-GB"/>
              </w:rPr>
              <w:t>E</w:t>
            </w:r>
            <w:r w:rsidR="00512A1F" w:rsidRPr="00FD16D4">
              <w:rPr>
                <w:rFonts w:eastAsia="Times New Roman" w:cstheme="minorHAnsi"/>
                <w:b/>
                <w:bCs/>
                <w:i/>
                <w:iCs/>
                <w:color w:val="0070C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3E12452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bookmarkStart w:id="28" w:name="Text33"/>
                  <w:r w:rsidR="00D22C8B">
                    <w:rPr>
                      <w:rFonts w:eastAsia="Times New Roman" w:cstheme="minorHAnsi"/>
                      <w:bCs/>
                      <w:color w:val="000000"/>
                      <w:sz w:val="16"/>
                      <w:szCs w:val="16"/>
                      <w:lang w:val="en-GB" w:eastAsia="en-GB"/>
                    </w:rPr>
                    <w:fldChar w:fldCharType="begin">
                      <w:ffData>
                        <w:name w:val="Text33"/>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8"/>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4BB9F3F"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bookmarkStart w:id="29" w:name="Text34"/>
                  <w:r w:rsidR="00D22C8B">
                    <w:rPr>
                      <w:rFonts w:eastAsia="Times New Roman" w:cstheme="minorHAnsi"/>
                      <w:bCs/>
                      <w:color w:val="000000"/>
                      <w:sz w:val="16"/>
                      <w:szCs w:val="16"/>
                      <w:lang w:val="en-GB" w:eastAsia="en-GB"/>
                    </w:rPr>
                    <w:fldChar w:fldCharType="begin">
                      <w:ffData>
                        <w:name w:val="Text34"/>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9"/>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22C8B">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36C4411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bookmarkStart w:id="30" w:name="Text3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0"/>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848FA6A" w:rsidR="00C818D9" w:rsidRPr="006F4618" w:rsidRDefault="00D22C8B" w:rsidP="00D22C8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bookmarkStart w:id="31" w:name="Text38"/>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bookmarkEnd w:id="31"/>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D22C8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20685C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bookmarkStart w:id="32" w:name="Text43"/>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2"/>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0370364"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D22C8B">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270E2CB"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bookmarkStart w:id="33" w:name="Text36"/>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3"/>
          </w:p>
        </w:tc>
        <w:tc>
          <w:tcPr>
            <w:tcW w:w="1134" w:type="dxa"/>
            <w:tcBorders>
              <w:top w:val="nil"/>
              <w:left w:val="nil"/>
              <w:bottom w:val="single" w:sz="8" w:space="0" w:color="auto"/>
              <w:right w:val="nil"/>
            </w:tcBorders>
            <w:shd w:val="clear" w:color="auto" w:fill="auto"/>
            <w:noWrap/>
            <w:vAlign w:val="center"/>
            <w:hideMark/>
          </w:tcPr>
          <w:p w14:paraId="2C90289B" w14:textId="30BF77C4"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bookmarkStart w:id="34" w:name="Text39"/>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4"/>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7E6EED"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bookmarkStart w:id="35" w:name="Text41"/>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5"/>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EAE9A4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bookmarkStart w:id="36" w:name="Text44"/>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6"/>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B78BDAC"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D22C8B">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ADBECB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bookmarkStart w:id="37" w:name="Text37"/>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7"/>
          </w:p>
        </w:tc>
        <w:tc>
          <w:tcPr>
            <w:tcW w:w="1134" w:type="dxa"/>
            <w:tcBorders>
              <w:top w:val="nil"/>
              <w:left w:val="nil"/>
              <w:bottom w:val="double" w:sz="6" w:space="0" w:color="auto"/>
              <w:right w:val="nil"/>
            </w:tcBorders>
            <w:shd w:val="clear" w:color="auto" w:fill="auto"/>
            <w:noWrap/>
            <w:vAlign w:val="center"/>
            <w:hideMark/>
          </w:tcPr>
          <w:p w14:paraId="2C9028A3" w14:textId="37CA74F0"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bookmarkStart w:id="38" w:name="Text40"/>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8"/>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9CE983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bookmarkStart w:id="39" w:name="Text42"/>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9"/>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66AB0781"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bookmarkStart w:id="40" w:name="Text4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40"/>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Pr="00D22C8B" w:rsidRDefault="000D0ADC" w:rsidP="004B5924">
      <w:pPr>
        <w:pageBreakBefore/>
        <w:spacing w:after="0"/>
        <w:jc w:val="center"/>
        <w:rPr>
          <w:b/>
          <w:color w:val="0070C0"/>
          <w:lang w:val="en-GB"/>
        </w:rPr>
      </w:pPr>
      <w:r w:rsidRPr="00D22C8B">
        <w:rPr>
          <w:b/>
          <w:color w:val="0070C0"/>
          <w:lang w:val="en-GB"/>
        </w:rPr>
        <w:lastRenderedPageBreak/>
        <w:t xml:space="preserve">During </w:t>
      </w:r>
      <w:r w:rsidR="00F94524" w:rsidRPr="00D22C8B">
        <w:rPr>
          <w:b/>
          <w:color w:val="0070C0"/>
          <w:lang w:val="en-GB"/>
        </w:rPr>
        <w:t xml:space="preserve">the </w:t>
      </w:r>
      <w:r w:rsidRPr="00D22C8B">
        <w:rPr>
          <w:b/>
          <w:color w:val="0070C0"/>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2B4EF3">
        <w:trPr>
          <w:trHeight w:val="100"/>
        </w:trPr>
        <w:tc>
          <w:tcPr>
            <w:tcW w:w="989" w:type="dxa"/>
            <w:tcBorders>
              <w:top w:val="double" w:sz="6" w:space="0" w:color="auto"/>
              <w:left w:val="double" w:sz="6" w:space="0" w:color="auto"/>
              <w:bottom w:val="nil"/>
              <w:right w:val="nil"/>
            </w:tcBorders>
            <w:shd w:val="clear" w:color="auto" w:fill="DBE5F1" w:themeFill="accent1"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DBE5F1" w:themeFill="accent1" w:themeFillTint="33"/>
            <w:noWrap/>
            <w:vAlign w:val="bottom"/>
            <w:hideMark/>
          </w:tcPr>
          <w:p w14:paraId="2B2E2571" w14:textId="77777777" w:rsidR="001354FF" w:rsidRDefault="001354FF"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Pr="005E6F9E" w:rsidRDefault="00AD30DC" w:rsidP="005E53E1">
            <w:pPr>
              <w:spacing w:after="0" w:line="240" w:lineRule="auto"/>
              <w:jc w:val="center"/>
              <w:rPr>
                <w:rFonts w:ascii="Calibri" w:eastAsia="Times New Roman" w:hAnsi="Calibri" w:cs="Times New Roman"/>
                <w:b/>
                <w:bCs/>
                <w:i/>
                <w:iCs/>
                <w:color w:val="0070C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A2 - </w:t>
            </w:r>
            <w:r w:rsidR="00123006" w:rsidRPr="005E6F9E">
              <w:rPr>
                <w:rFonts w:ascii="Calibri" w:eastAsia="Times New Roman" w:hAnsi="Calibri" w:cs="Times New Roman"/>
                <w:b/>
                <w:bCs/>
                <w:i/>
                <w:iCs/>
                <w:color w:val="0070C0"/>
                <w:sz w:val="18"/>
                <w:szCs w:val="18"/>
                <w:lang w:val="en-GB" w:eastAsia="en-GB"/>
              </w:rPr>
              <w:t>Exceptional Changes to the Traineeship Programme</w:t>
            </w:r>
            <w:r w:rsidR="00107C4C" w:rsidRPr="005E6F9E">
              <w:rPr>
                <w:rFonts w:ascii="Calibri" w:eastAsia="Times New Roman" w:hAnsi="Calibri" w:cs="Times New Roman"/>
                <w:b/>
                <w:bCs/>
                <w:i/>
                <w:iCs/>
                <w:color w:val="0070C0"/>
                <w:sz w:val="18"/>
                <w:szCs w:val="18"/>
                <w:lang w:val="en-GB" w:eastAsia="en-GB"/>
              </w:rPr>
              <w:t xml:space="preserve"> at the Receiving Organisation/Enterprise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w:t>
            </w:r>
            <w:r w:rsidRPr="001354FF">
              <w:rPr>
                <w:rFonts w:ascii="Calibri" w:eastAsia="Times New Roman" w:hAnsi="Calibri" w:cs="Times New Roman"/>
                <w:b/>
                <w:color w:val="000000"/>
                <w:sz w:val="16"/>
                <w:szCs w:val="16"/>
                <w:u w:val="single"/>
                <w:lang w:val="en-GB" w:eastAsia="en-GB"/>
              </w:rPr>
              <w:t>signature</w:t>
            </w:r>
            <w:r w:rsidRPr="00F470CC">
              <w:rPr>
                <w:rFonts w:ascii="Calibri" w:eastAsia="Times New Roman" w:hAnsi="Calibri" w:cs="Times New Roman"/>
                <w:color w:val="000000"/>
                <w:sz w:val="16"/>
                <w:szCs w:val="16"/>
                <w:lang w:val="en-GB" w:eastAsia="en-GB"/>
              </w:rPr>
              <w:t xml:space="preserv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2E877AA" w14:textId="7917D126" w:rsidR="00654F00" w:rsidRDefault="00120081" w:rsidP="00654F00">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54F00" w:rsidRPr="00226134">
              <w:rPr>
                <w:rFonts w:asciiTheme="minorHAnsi" w:hAnsiTheme="minorHAnsi" w:cs="Calibri"/>
                <w:b/>
                <w:sz w:val="16"/>
                <w:szCs w:val="16"/>
                <w:lang w:val="en-GB"/>
              </w:rPr>
              <w:t xml:space="preserve">Planned period of the </w:t>
            </w:r>
            <w:r w:rsidR="00654F00">
              <w:rPr>
                <w:rFonts w:asciiTheme="minorHAnsi" w:hAnsiTheme="minorHAnsi" w:cs="Calibri"/>
                <w:b/>
                <w:sz w:val="16"/>
                <w:szCs w:val="16"/>
                <w:lang w:val="en-GB"/>
              </w:rPr>
              <w:t>physical mobility</w:t>
            </w:r>
            <w:r w:rsidR="00654F00" w:rsidRPr="00226134">
              <w:rPr>
                <w:rFonts w:asciiTheme="minorHAnsi" w:hAnsiTheme="minorHAnsi" w:cs="Calibri"/>
                <w:b/>
                <w:sz w:val="16"/>
                <w:szCs w:val="16"/>
                <w:lang w:val="en-GB"/>
              </w:rPr>
              <w:t>: from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6"/>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Pr>
                <w:rFonts w:asciiTheme="minorHAnsi" w:hAnsiTheme="minorHAnsi" w:cs="Calibri"/>
                <w:b/>
                <w:sz w:val="16"/>
                <w:szCs w:val="16"/>
                <w:lang w:val="en-GB"/>
              </w:rPr>
              <w:t xml:space="preserve"> to</w:t>
            </w:r>
            <w:r w:rsidR="00654F00" w:rsidRPr="00226134">
              <w:rPr>
                <w:rFonts w:asciiTheme="minorHAnsi" w:hAnsiTheme="minorHAnsi" w:cs="Calibri"/>
                <w:b/>
                <w:sz w:val="16"/>
                <w:szCs w:val="16"/>
                <w:lang w:val="en-GB"/>
              </w:rPr>
              <w:t xml:space="preserve">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7"/>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sidRPr="00226134">
              <w:rPr>
                <w:rFonts w:ascii="Calibri" w:hAnsi="Calibri"/>
                <w:b/>
                <w:bCs/>
                <w:iCs/>
                <w:color w:val="000000"/>
                <w:sz w:val="16"/>
                <w:szCs w:val="16"/>
                <w:lang w:val="en-GB" w:eastAsia="en-GB"/>
              </w:rPr>
              <w:t>.</w:t>
            </w:r>
          </w:p>
          <w:p w14:paraId="2C9028AF" w14:textId="2B1320D5" w:rsidR="008626A2" w:rsidRPr="00226134" w:rsidRDefault="00654F00" w:rsidP="00654F00">
            <w:pPr>
              <w:pStyle w:val="Kommentartext"/>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2DE36C9C"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bookmarkStart w:id="41" w:name="Text27"/>
            <w:r w:rsidR="00D22C8B">
              <w:rPr>
                <w:rFonts w:asciiTheme="minorHAnsi" w:eastAsiaTheme="minorHAnsi" w:hAnsiTheme="minorHAnsi" w:cs="Calibri"/>
                <w:b/>
                <w:sz w:val="16"/>
                <w:szCs w:val="16"/>
                <w:lang w:val="en-GB"/>
              </w:rPr>
              <w:fldChar w:fldCharType="begin">
                <w:ffData>
                  <w:name w:val="Text27"/>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1"/>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0E76743" w:rsidR="00120081" w:rsidRPr="00120081" w:rsidRDefault="00120081" w:rsidP="00D22C8B">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bookmarkStart w:id="42" w:name="Text28"/>
            <w:r w:rsidR="00D22C8B">
              <w:rPr>
                <w:rFonts w:asciiTheme="minorHAnsi" w:eastAsiaTheme="minorHAnsi" w:hAnsiTheme="minorHAnsi" w:cs="Calibri"/>
                <w:b/>
                <w:sz w:val="16"/>
                <w:szCs w:val="16"/>
                <w:lang w:val="en-GB"/>
              </w:rPr>
              <w:fldChar w:fldCharType="begin">
                <w:ffData>
                  <w:name w:val="Text28"/>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2"/>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5A20DC65"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22C8B">
              <w:rPr>
                <w:rFonts w:cs="Calibri"/>
                <w:b/>
                <w:sz w:val="16"/>
                <w:szCs w:val="16"/>
                <w:lang w:val="en-GB"/>
              </w:rPr>
              <w:t xml:space="preserve"> </w:t>
            </w:r>
            <w:r w:rsidR="00D22C8B">
              <w:rPr>
                <w:rFonts w:cs="Calibri"/>
                <w:b/>
                <w:sz w:val="16"/>
                <w:szCs w:val="16"/>
                <w:lang w:val="en-GB"/>
              </w:rPr>
              <w:fldChar w:fldCharType="begin">
                <w:ffData>
                  <w:name w:val="Text29"/>
                  <w:enabled/>
                  <w:calcOnExit w:val="0"/>
                  <w:textInput/>
                </w:ffData>
              </w:fldChar>
            </w:r>
            <w:bookmarkStart w:id="43" w:name="Text29"/>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3"/>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ED9661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D22C8B">
              <w:rPr>
                <w:rFonts w:cs="Arial"/>
                <w:sz w:val="16"/>
                <w:szCs w:val="16"/>
                <w:lang w:val="en-GB"/>
              </w:rPr>
              <w:t xml:space="preserve"> </w:t>
            </w:r>
            <w:r w:rsidR="00D22C8B">
              <w:rPr>
                <w:rFonts w:cs="Arial"/>
                <w:sz w:val="16"/>
                <w:szCs w:val="16"/>
                <w:lang w:val="en-GB"/>
              </w:rPr>
              <w:fldChar w:fldCharType="begin">
                <w:ffData>
                  <w:name w:val="Text30"/>
                  <w:enabled/>
                  <w:calcOnExit w:val="0"/>
                  <w:textInput/>
                </w:ffData>
              </w:fldChar>
            </w:r>
            <w:bookmarkStart w:id="44" w:name="Text30"/>
            <w:r w:rsidR="00D22C8B">
              <w:rPr>
                <w:rFonts w:cs="Arial"/>
                <w:sz w:val="16"/>
                <w:szCs w:val="16"/>
                <w:lang w:val="en-GB"/>
              </w:rPr>
              <w:instrText xml:space="preserve"> FORMTEXT </w:instrText>
            </w:r>
            <w:r w:rsidR="00D22C8B">
              <w:rPr>
                <w:rFonts w:cs="Arial"/>
                <w:sz w:val="16"/>
                <w:szCs w:val="16"/>
                <w:lang w:val="en-GB"/>
              </w:rPr>
            </w:r>
            <w:r w:rsidR="00D22C8B">
              <w:rPr>
                <w:rFonts w:cs="Arial"/>
                <w:sz w:val="16"/>
                <w:szCs w:val="16"/>
                <w:lang w:val="en-GB"/>
              </w:rPr>
              <w:fldChar w:fldCharType="separate"/>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sz w:val="16"/>
                <w:szCs w:val="16"/>
                <w:lang w:val="en-GB"/>
              </w:rPr>
              <w:fldChar w:fldCharType="end"/>
            </w:r>
            <w:bookmarkEnd w:id="44"/>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5D062C1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31"/>
                  <w:enabled/>
                  <w:calcOnExit w:val="0"/>
                  <w:textInput/>
                </w:ffData>
              </w:fldChar>
            </w:r>
            <w:bookmarkStart w:id="45" w:name="Text3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5"/>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41126CB1"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32"/>
                  <w:enabled/>
                  <w:calcOnExit w:val="0"/>
                  <w:textInput/>
                </w:ffData>
              </w:fldChar>
            </w:r>
            <w:bookmarkStart w:id="46" w:name="Text3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6"/>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ACE22A3" w14:textId="77777777" w:rsidR="00CB21FE" w:rsidRDefault="00CB21FE"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21FE" w:rsidRPr="006F4618" w14:paraId="4AC999D7" w14:textId="77777777" w:rsidTr="009651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7E813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32EED0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A46D55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A7266BB"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DBF9C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0981E9"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B21FE" w:rsidRPr="006F4618" w14:paraId="55573450" w14:textId="77777777" w:rsidTr="009651EF">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FB0E9"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61D2B26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6B124E56" w14:textId="77777777" w:rsidR="00CB21FE" w:rsidRPr="006F4618" w:rsidRDefault="00CB21FE" w:rsidP="009651EF">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854394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DC6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7E2DD7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3C4F31" w:rsidRPr="006F4618" w14:paraId="53EFEB36" w14:textId="77777777" w:rsidTr="009651EF">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EB450" w14:textId="0AB0F208"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212D3C">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0D80CF8"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0B7670DF"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9D4C844"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13CDD1"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CBA118"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r w:rsidR="003C4F31" w:rsidRPr="006F4618" w14:paraId="747EC798" w14:textId="77777777" w:rsidTr="009651EF">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1F5A1F" w14:textId="35DE263B"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BD1397E"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549775A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188A00B"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17097D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77D1440"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Pr="00D22C8B" w:rsidRDefault="00A939CD" w:rsidP="006F4618">
      <w:pPr>
        <w:spacing w:after="0"/>
        <w:rPr>
          <w:b/>
          <w:color w:val="0070C0"/>
          <w:lang w:val="en-GB"/>
        </w:rPr>
      </w:pPr>
    </w:p>
    <w:p w14:paraId="2C9028C9" w14:textId="67B523E0" w:rsidR="002017FF" w:rsidRPr="001354FF" w:rsidRDefault="002017FF" w:rsidP="001354FF">
      <w:pPr>
        <w:pageBreakBefore/>
        <w:spacing w:after="0"/>
        <w:jc w:val="center"/>
        <w:rPr>
          <w:b/>
          <w:color w:val="0070C0"/>
          <w:lang w:val="en-GB"/>
        </w:rPr>
      </w:pPr>
      <w:r w:rsidRPr="00D22C8B">
        <w:rPr>
          <w:b/>
          <w:color w:val="0070C0"/>
          <w:lang w:val="en-GB"/>
        </w:rPr>
        <w:t>After</w:t>
      </w:r>
      <w:r w:rsidR="00F94524" w:rsidRPr="00D22C8B">
        <w:rPr>
          <w:b/>
          <w:color w:val="0070C0"/>
          <w:lang w:val="en-GB"/>
        </w:rPr>
        <w:t xml:space="preserve"> the</w:t>
      </w:r>
      <w:r w:rsidRPr="00D22C8B">
        <w:rPr>
          <w:b/>
          <w:color w:val="0070C0"/>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B4EF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BE5F1" w:themeFill="accent1" w:themeFillTint="33"/>
            <w:noWrap/>
          </w:tcPr>
          <w:p w14:paraId="2C9028CA" w14:textId="27B6E955" w:rsidR="00F449D0" w:rsidRPr="005E6F9E" w:rsidRDefault="00AD30DC" w:rsidP="00123006">
            <w:pPr>
              <w:pStyle w:val="Kommentartext"/>
              <w:spacing w:before="80" w:after="80"/>
              <w:jc w:val="center"/>
              <w:rPr>
                <w:rFonts w:asciiTheme="minorHAnsi" w:hAnsiTheme="minorHAnsi" w:cs="Calibri"/>
                <w:b/>
                <w:sz w:val="18"/>
                <w:szCs w:val="18"/>
                <w:lang w:val="en-GB"/>
              </w:rPr>
            </w:pPr>
            <w:r w:rsidRPr="005E6F9E">
              <w:rPr>
                <w:rFonts w:ascii="Calibri" w:hAnsi="Calibri"/>
                <w:b/>
                <w:bCs/>
                <w:i/>
                <w:iCs/>
                <w:color w:val="0070C0"/>
                <w:sz w:val="18"/>
                <w:szCs w:val="18"/>
                <w:lang w:val="en-GB" w:eastAsia="en-GB"/>
              </w:rPr>
              <w:t xml:space="preserve">Table D - </w:t>
            </w:r>
            <w:r w:rsidR="00123006" w:rsidRPr="005E6F9E">
              <w:rPr>
                <w:rFonts w:ascii="Calibri" w:hAnsi="Calibri"/>
                <w:b/>
                <w:bCs/>
                <w:i/>
                <w:iCs/>
                <w:color w:val="0070C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2794FCA"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49"/>
                  <w:enabled/>
                  <w:calcOnExit w:val="0"/>
                  <w:textInput/>
                </w:ffData>
              </w:fldChar>
            </w:r>
            <w:bookmarkStart w:id="47" w:name="Text49"/>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7"/>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F2583F2"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0"/>
                  <w:enabled/>
                  <w:calcOnExit w:val="0"/>
                  <w:textInput/>
                </w:ffData>
              </w:fldChar>
            </w:r>
            <w:bookmarkStart w:id="48" w:name="Text50"/>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8"/>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E6E50B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1"/>
                  <w:enabled/>
                  <w:calcOnExit w:val="0"/>
                  <w:textInput/>
                </w:ffData>
              </w:fldChar>
            </w:r>
            <w:bookmarkStart w:id="49" w:name="Text51"/>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9"/>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DF594E0" w14:textId="02F38544" w:rsidR="004B592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3"/>
                  <w:enabled/>
                  <w:calcOnExit w:val="0"/>
                  <w:textInput/>
                </w:ffData>
              </w:fldChar>
            </w:r>
            <w:bookmarkStart w:id="50" w:name="Text53"/>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0"/>
          </w:p>
          <w:p w14:paraId="2C9028D2" w14:textId="015D5355"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2"/>
                  <w:enabled/>
                  <w:calcOnExit w:val="0"/>
                  <w:textInput/>
                </w:ffData>
              </w:fldChar>
            </w:r>
            <w:bookmarkStart w:id="51" w:name="Text52"/>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1"/>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0B748F2" w14:textId="6326195C" w:rsidR="00790C18" w:rsidRDefault="00790C18" w:rsidP="00790C18">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p w14:paraId="2C9028D5" w14:textId="213EDF66" w:rsidR="00F449D0" w:rsidRPr="00226134" w:rsidRDefault="00790C18" w:rsidP="00790C18">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4B1B409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B5924">
              <w:rPr>
                <w:rFonts w:cs="Calibri"/>
                <w:b/>
                <w:sz w:val="16"/>
                <w:szCs w:val="16"/>
                <w:lang w:val="en-GB"/>
              </w:rPr>
              <w:fldChar w:fldCharType="begin">
                <w:ffData>
                  <w:name w:val="Text56"/>
                  <w:enabled/>
                  <w:calcOnExit w:val="0"/>
                  <w:textInput/>
                </w:ffData>
              </w:fldChar>
            </w:r>
            <w:bookmarkStart w:id="52" w:name="Text56"/>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2"/>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05C050FC"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B5924">
              <w:rPr>
                <w:rFonts w:cs="Arial"/>
                <w:b/>
                <w:sz w:val="16"/>
                <w:szCs w:val="16"/>
                <w:lang w:val="en-GB"/>
              </w:rPr>
              <w:fldChar w:fldCharType="begin">
                <w:ffData>
                  <w:name w:val="Text57"/>
                  <w:enabled/>
                  <w:calcOnExit w:val="0"/>
                  <w:textInput/>
                </w:ffData>
              </w:fldChar>
            </w:r>
            <w:bookmarkStart w:id="53" w:name="Text57"/>
            <w:r w:rsidR="004B5924">
              <w:rPr>
                <w:rFonts w:cs="Arial"/>
                <w:b/>
                <w:sz w:val="16"/>
                <w:szCs w:val="16"/>
                <w:lang w:val="en-GB"/>
              </w:rPr>
              <w:instrText xml:space="preserve"> FORMTEXT </w:instrText>
            </w:r>
            <w:r w:rsidR="004B5924">
              <w:rPr>
                <w:rFonts w:cs="Arial"/>
                <w:b/>
                <w:sz w:val="16"/>
                <w:szCs w:val="16"/>
                <w:lang w:val="en-GB"/>
              </w:rPr>
            </w:r>
            <w:r w:rsidR="004B5924">
              <w:rPr>
                <w:rFonts w:cs="Arial"/>
                <w:b/>
                <w:sz w:val="16"/>
                <w:szCs w:val="16"/>
                <w:lang w:val="en-GB"/>
              </w:rPr>
              <w:fldChar w:fldCharType="separate"/>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sz w:val="16"/>
                <w:szCs w:val="16"/>
                <w:lang w:val="en-GB"/>
              </w:rPr>
              <w:fldChar w:fldCharType="end"/>
            </w:r>
            <w:bookmarkEnd w:id="53"/>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8BE2DAD"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B5924">
              <w:rPr>
                <w:rFonts w:cs="Calibri"/>
                <w:b/>
                <w:sz w:val="16"/>
                <w:szCs w:val="16"/>
                <w:lang w:val="en-GB"/>
              </w:rPr>
              <w:fldChar w:fldCharType="begin">
                <w:ffData>
                  <w:name w:val="Text58"/>
                  <w:enabled/>
                  <w:calcOnExit w:val="0"/>
                  <w:textInput/>
                </w:ffData>
              </w:fldChar>
            </w:r>
            <w:bookmarkStart w:id="54" w:name="Text58"/>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4"/>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912F5E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B5924">
              <w:rPr>
                <w:rFonts w:cs="Calibri"/>
                <w:b/>
                <w:sz w:val="16"/>
                <w:szCs w:val="16"/>
                <w:lang w:val="en-GB"/>
              </w:rPr>
              <w:fldChar w:fldCharType="begin">
                <w:ffData>
                  <w:name w:val="Text59"/>
                  <w:enabled/>
                  <w:calcOnExit w:val="0"/>
                  <w:textInput/>
                </w:ffData>
              </w:fldChar>
            </w:r>
            <w:bookmarkStart w:id="55" w:name="Text59"/>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5"/>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8C5F08"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B5924">
              <w:rPr>
                <w:rFonts w:cs="Calibri"/>
                <w:b/>
                <w:sz w:val="16"/>
                <w:szCs w:val="16"/>
                <w:lang w:val="en-GB"/>
              </w:rPr>
              <w:t xml:space="preserve"> </w:t>
            </w:r>
            <w:r w:rsidR="004B5924">
              <w:rPr>
                <w:rFonts w:cs="Calibri"/>
                <w:b/>
                <w:sz w:val="16"/>
                <w:szCs w:val="16"/>
                <w:lang w:val="en-GB"/>
              </w:rPr>
              <w:fldChar w:fldCharType="begin">
                <w:ffData>
                  <w:name w:val="Text60"/>
                  <w:enabled/>
                  <w:calcOnExit w:val="0"/>
                  <w:textInput/>
                </w:ffData>
              </w:fldChar>
            </w:r>
            <w:bookmarkStart w:id="56" w:name="Text60"/>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6"/>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4D78FBC"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B5924">
              <w:rPr>
                <w:rFonts w:cs="Calibri"/>
                <w:b/>
                <w:sz w:val="16"/>
                <w:szCs w:val="16"/>
                <w:lang w:val="en-GB"/>
              </w:rPr>
              <w:t xml:space="preserve"> </w:t>
            </w:r>
            <w:r w:rsidR="004B5924">
              <w:rPr>
                <w:rFonts w:cs="Calibri"/>
                <w:b/>
                <w:sz w:val="16"/>
                <w:szCs w:val="16"/>
                <w:lang w:val="en-GB"/>
              </w:rPr>
              <w:fldChar w:fldCharType="begin">
                <w:ffData>
                  <w:name w:val="Text61"/>
                  <w:enabled/>
                  <w:calcOnExit w:val="0"/>
                  <w:textInput/>
                </w:ffData>
              </w:fldChar>
            </w:r>
            <w:bookmarkStart w:id="57" w:name="Text61"/>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7"/>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532FB4AF" w:rsidR="00324D7B" w:rsidRDefault="00324D7B" w:rsidP="004B5924">
      <w:pPr>
        <w:pageBreakBefore/>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654F00" w:rsidRDefault="00654F00" w:rsidP="00261299">
      <w:pPr>
        <w:spacing w:after="0" w:line="240" w:lineRule="auto"/>
      </w:pPr>
      <w:r>
        <w:separator/>
      </w:r>
    </w:p>
  </w:endnote>
  <w:endnote w:type="continuationSeparator" w:id="0">
    <w:p w14:paraId="3E76A3DA" w14:textId="77777777" w:rsidR="00654F00" w:rsidRDefault="00654F00" w:rsidP="00261299">
      <w:pPr>
        <w:spacing w:after="0" w:line="240" w:lineRule="auto"/>
      </w:pPr>
      <w:r>
        <w:continuationSeparator/>
      </w:r>
    </w:p>
  </w:endnote>
  <w:endnote w:id="1">
    <w:p w14:paraId="2C902950" w14:textId="77777777"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654F00" w:rsidRPr="00D625C8" w:rsidRDefault="00654F00"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654F00" w:rsidRPr="00D625C8" w:rsidRDefault="00654F00"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8EE3420" w14:textId="22209836" w:rsidR="00654F00" w:rsidRPr="00A939CD" w:rsidRDefault="00654F00" w:rsidP="009651E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7AF028D" w14:textId="77777777" w:rsidR="00654F00" w:rsidRPr="009651EF" w:rsidRDefault="00654F00" w:rsidP="009651EF">
      <w:pPr>
        <w:pStyle w:val="Endnotentext"/>
        <w:ind w:left="284"/>
        <w:rPr>
          <w:sz w:val="22"/>
          <w:szCs w:val="22"/>
          <w:lang w:val="en-GB"/>
        </w:rPr>
      </w:pPr>
      <w:r w:rsidRPr="009651EF">
        <w:rPr>
          <w:rStyle w:val="Endnotenzeichen"/>
        </w:rPr>
        <w:endnoteRef/>
      </w:r>
      <w:r w:rsidRPr="009651EF">
        <w:rPr>
          <w:lang w:val="en-GB"/>
        </w:rPr>
        <w:t xml:space="preserve"> </w:t>
      </w:r>
      <w:r w:rsidRPr="009651EF">
        <w:rPr>
          <w:b/>
          <w:sz w:val="22"/>
          <w:szCs w:val="22"/>
          <w:lang w:val="en-GB"/>
        </w:rPr>
        <w:t>Traineeship in digital skills:</w:t>
      </w:r>
      <w:r w:rsidRPr="009651E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01DA4D" w14:textId="77777777" w:rsidR="00654F00" w:rsidRPr="00C74BC8" w:rsidRDefault="00654F00" w:rsidP="009651EF">
      <w:pPr>
        <w:pStyle w:val="Endnotentext"/>
        <w:rPr>
          <w:ins w:id="20" w:author="Autor"/>
          <w:lang w:val="en-GB"/>
        </w:rPr>
      </w:pPr>
    </w:p>
  </w:endnote>
  <w:endnote w:id="9">
    <w:p w14:paraId="050EE312" w14:textId="42605081" w:rsidR="00654F00" w:rsidRDefault="00654F00"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654F00" w:rsidRPr="00A939CD" w:rsidRDefault="00654F00" w:rsidP="00A939CD">
      <w:pPr>
        <w:pStyle w:val="Endnotentext"/>
        <w:ind w:left="284"/>
        <w:rPr>
          <w:lang w:val="en-GB"/>
        </w:rPr>
      </w:pPr>
    </w:p>
  </w:endnote>
  <w:endnote w:id="10">
    <w:p w14:paraId="53948FC2" w14:textId="77777777" w:rsidR="00654F00" w:rsidRPr="00A939CD" w:rsidRDefault="00654F0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654F00" w:rsidRPr="00A939CD" w:rsidRDefault="00654F0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654F00" w:rsidRPr="00A939CD" w:rsidRDefault="00654F00"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654F00" w:rsidRPr="00A939CD" w:rsidRDefault="00654F00"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654F00" w:rsidRPr="00A939CD" w:rsidRDefault="00654F00" w:rsidP="00A939CD">
      <w:pPr>
        <w:pStyle w:val="Endnotentext"/>
        <w:ind w:left="284"/>
        <w:rPr>
          <w:lang w:val="en-GB"/>
        </w:rPr>
      </w:pPr>
    </w:p>
  </w:endnote>
  <w:endnote w:id="11">
    <w:p w14:paraId="2C90295B" w14:textId="13B3C394" w:rsidR="00654F00" w:rsidRPr="00D625C8" w:rsidRDefault="00654F0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w:t>
      </w:r>
      <w:r>
        <w:rPr>
          <w:sz w:val="22"/>
          <w:szCs w:val="22"/>
          <w:lang w:val="en-GB"/>
        </w:rPr>
        <w:t>CTS" system it is not in place</w:t>
      </w:r>
      <w:r w:rsidRPr="00D625C8">
        <w:rPr>
          <w:sz w:val="22"/>
          <w:szCs w:val="22"/>
          <w:lang w:val="en-GB"/>
        </w:rPr>
        <w:t>, "ECTS" needs to be replaced in all tables by the name of the equivalent system that is used and a weblink to an explanation to the system should be added.</w:t>
      </w:r>
    </w:p>
  </w:endnote>
  <w:endnote w:id="12">
    <w:p w14:paraId="2C90295C" w14:textId="47EAC172" w:rsidR="00654F00" w:rsidRPr="00DA524D" w:rsidRDefault="00654F00"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654F00" w:rsidRPr="00DA524D" w:rsidRDefault="00654F0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54F00" w:rsidRPr="00D625C8" w:rsidRDefault="00654F0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F26A" w14:textId="77777777" w:rsidR="000D55C2" w:rsidRDefault="000D55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493FB23" w:rsidR="00654F00" w:rsidRDefault="00654F00">
        <w:pPr>
          <w:pStyle w:val="Fuzeile"/>
          <w:jc w:val="center"/>
        </w:pPr>
        <w:r>
          <w:fldChar w:fldCharType="begin"/>
        </w:r>
        <w:r>
          <w:instrText xml:space="preserve"> PAGE   \* MERGEFORMAT </w:instrText>
        </w:r>
        <w:r>
          <w:fldChar w:fldCharType="separate"/>
        </w:r>
        <w:r w:rsidR="000D55C2">
          <w:rPr>
            <w:noProof/>
          </w:rPr>
          <w:t>1</w:t>
        </w:r>
        <w:r>
          <w:rPr>
            <w:noProof/>
          </w:rPr>
          <w:fldChar w:fldCharType="end"/>
        </w:r>
      </w:p>
    </w:sdtContent>
  </w:sdt>
  <w:p w14:paraId="76DE905B" w14:textId="77777777" w:rsidR="00654F00" w:rsidRDefault="00654F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BA75" w14:textId="77777777" w:rsidR="000D55C2" w:rsidRDefault="000D5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654F00" w:rsidRDefault="00654F00" w:rsidP="00261299">
      <w:pPr>
        <w:spacing w:after="0" w:line="240" w:lineRule="auto"/>
      </w:pPr>
      <w:r>
        <w:separator/>
      </w:r>
    </w:p>
  </w:footnote>
  <w:footnote w:type="continuationSeparator" w:id="0">
    <w:p w14:paraId="5D5E39B9" w14:textId="77777777" w:rsidR="00654F00" w:rsidRDefault="00654F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9031" w14:textId="77777777" w:rsidR="000D55C2" w:rsidRDefault="000D55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181D446" w:rsidR="00654F00" w:rsidRDefault="00654F00">
    <w:pPr>
      <w:pStyle w:val="Kopfzeile"/>
    </w:pPr>
    <w:r>
      <w:rPr>
        <w:noProof/>
        <w:lang w:val="de-DE" w:eastAsia="de-DE"/>
      </w:rPr>
      <w:drawing>
        <wp:anchor distT="0" distB="0" distL="114300" distR="114300" simplePos="0" relativeHeight="251669504" behindDoc="1" locked="0" layoutInCell="1" allowOverlap="1" wp14:anchorId="13023961" wp14:editId="5E248D72">
          <wp:simplePos x="0" y="0"/>
          <wp:positionH relativeFrom="column">
            <wp:posOffset>201930</wp:posOffset>
          </wp:positionH>
          <wp:positionV relativeFrom="paragraph">
            <wp:posOffset>1905</wp:posOffset>
          </wp:positionV>
          <wp:extent cx="489600" cy="273600"/>
          <wp:effectExtent l="0" t="0" r="5715" b="0"/>
          <wp:wrapTight wrapText="bothSides">
            <wp:wrapPolygon edited="0">
              <wp:start x="0" y="0"/>
              <wp:lineTo x="0" y="19591"/>
              <wp:lineTo x="21012" y="19591"/>
              <wp:lineTo x="210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00" cy="273600"/>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2BD3F1C3">
              <wp:simplePos x="0" y="0"/>
              <wp:positionH relativeFrom="column">
                <wp:posOffset>5281930</wp:posOffset>
              </wp:positionH>
              <wp:positionV relativeFrom="paragraph">
                <wp:posOffset>-201295</wp:posOffset>
              </wp:positionV>
              <wp:extent cx="1905000" cy="92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A984607"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D55C2">
                            <w:rPr>
                              <w:rFonts w:ascii="Verdana" w:hAnsi="Verdana" w:cstheme="minorHAnsi"/>
                              <w:b/>
                              <w:i/>
                              <w:color w:val="003CB4"/>
                              <w:sz w:val="14"/>
                              <w:szCs w:val="14"/>
                              <w:lang w:val="en-GB"/>
                            </w:rPr>
                            <w:t>2/23</w:t>
                          </w:r>
                          <w:bookmarkStart w:id="58" w:name="_GoBack"/>
                          <w:bookmarkEnd w:id="58"/>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15.85pt;width:150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" filled="f" stroked="f">
              <v:textbo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A984607"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D55C2">
                      <w:rPr>
                        <w:rFonts w:ascii="Verdana" w:hAnsi="Verdana" w:cstheme="minorHAnsi"/>
                        <w:b/>
                        <w:i/>
                        <w:color w:val="003CB4"/>
                        <w:sz w:val="14"/>
                        <w:szCs w:val="14"/>
                        <w:lang w:val="en-GB"/>
                      </w:rPr>
                      <w:t>2/23</w:t>
                    </w:r>
                    <w:bookmarkStart w:id="59" w:name="_GoBack"/>
                    <w:bookmarkEnd w:id="59"/>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0CDD0F2A">
          <wp:simplePos x="0" y="0"/>
          <wp:positionH relativeFrom="column">
            <wp:posOffset>788670</wp:posOffset>
          </wp:positionH>
          <wp:positionV relativeFrom="paragraph">
            <wp:posOffset>8255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8480" behindDoc="0" locked="0" layoutInCell="1" allowOverlap="1" wp14:anchorId="085790B9" wp14:editId="06D3451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54F00" w:rsidRDefault="00654F00">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54F00" w:rsidRDefault="00654F0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54F00" w:rsidRPr="000B0109" w:rsidRDefault="00654F0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651EF" w:rsidRDefault="00965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651EF" w:rsidRPr="000B0109" w:rsidRDefault="009651E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55C2"/>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4FF"/>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D3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EF3"/>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F3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92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C37"/>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4EC5"/>
    <w:rsid w:val="005D54F2"/>
    <w:rsid w:val="005D7240"/>
    <w:rsid w:val="005E0F66"/>
    <w:rsid w:val="005E25EC"/>
    <w:rsid w:val="005E3B1D"/>
    <w:rsid w:val="005E53E1"/>
    <w:rsid w:val="005E6F9E"/>
    <w:rsid w:val="005F4B05"/>
    <w:rsid w:val="006017D9"/>
    <w:rsid w:val="0061091B"/>
    <w:rsid w:val="00620BC2"/>
    <w:rsid w:val="0062504A"/>
    <w:rsid w:val="006250C7"/>
    <w:rsid w:val="00626317"/>
    <w:rsid w:val="00626562"/>
    <w:rsid w:val="00627688"/>
    <w:rsid w:val="006307D1"/>
    <w:rsid w:val="00635E91"/>
    <w:rsid w:val="00647C5F"/>
    <w:rsid w:val="00650C4D"/>
    <w:rsid w:val="0065191D"/>
    <w:rsid w:val="00654F00"/>
    <w:rsid w:val="00660A78"/>
    <w:rsid w:val="0066116C"/>
    <w:rsid w:val="006612F4"/>
    <w:rsid w:val="006731C2"/>
    <w:rsid w:val="0067336F"/>
    <w:rsid w:val="00680E62"/>
    <w:rsid w:val="0068262A"/>
    <w:rsid w:val="00683CBB"/>
    <w:rsid w:val="00683ED1"/>
    <w:rsid w:val="006840A5"/>
    <w:rsid w:val="0068721F"/>
    <w:rsid w:val="00692424"/>
    <w:rsid w:val="00693268"/>
    <w:rsid w:val="00694EF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52D9"/>
    <w:rsid w:val="00790664"/>
    <w:rsid w:val="00790C18"/>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4D7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1EF"/>
    <w:rsid w:val="00970FA8"/>
    <w:rsid w:val="009713F0"/>
    <w:rsid w:val="00971960"/>
    <w:rsid w:val="00971AA2"/>
    <w:rsid w:val="00982266"/>
    <w:rsid w:val="009861E1"/>
    <w:rsid w:val="009A30CA"/>
    <w:rsid w:val="009B7747"/>
    <w:rsid w:val="009C0AB9"/>
    <w:rsid w:val="009C1170"/>
    <w:rsid w:val="009C6498"/>
    <w:rsid w:val="009D0097"/>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7C9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DDD"/>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1FE"/>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C8B"/>
    <w:rsid w:val="00D24E26"/>
    <w:rsid w:val="00D33628"/>
    <w:rsid w:val="00D3366A"/>
    <w:rsid w:val="00D369E6"/>
    <w:rsid w:val="00D43AC5"/>
    <w:rsid w:val="00D47AE6"/>
    <w:rsid w:val="00D60C14"/>
    <w:rsid w:val="00D625C8"/>
    <w:rsid w:val="00D6278B"/>
    <w:rsid w:val="00D65AE9"/>
    <w:rsid w:val="00D65D86"/>
    <w:rsid w:val="00D66262"/>
    <w:rsid w:val="00D74A89"/>
    <w:rsid w:val="00D76F26"/>
    <w:rsid w:val="00D80A2E"/>
    <w:rsid w:val="00D83C1F"/>
    <w:rsid w:val="00D85FB2"/>
    <w:rsid w:val="00D86BC2"/>
    <w:rsid w:val="00D91D60"/>
    <w:rsid w:val="00D93E65"/>
    <w:rsid w:val="00DA524D"/>
    <w:rsid w:val="00DA761F"/>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16D4"/>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05193EBA-F61A-44CB-9865-E8D656E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character" w:styleId="BesuchterLink">
    <w:name w:val="FollowedHyperlink"/>
    <w:basedOn w:val="Absatz-Standardschriftart"/>
    <w:uiPriority w:val="99"/>
    <w:semiHidden/>
    <w:unhideWhenUsed/>
    <w:rsid w:val="0065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79C2A-90E0-4130-AE22-887E3A54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7679</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Alice Herma (apiel)</cp:lastModifiedBy>
  <cp:revision>2</cp:revision>
  <cp:lastPrinted>2015-04-10T09:51:00Z</cp:lastPrinted>
  <dcterms:created xsi:type="dcterms:W3CDTF">2022-07-12T07:56:00Z</dcterms:created>
  <dcterms:modified xsi:type="dcterms:W3CDTF">2022-07-12T07:56:00Z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