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662"/>
        <w:gridCol w:w="870"/>
        <w:gridCol w:w="1256"/>
      </w:tblGrid>
      <w:tr w:rsidR="003F01D8" w:rsidRPr="00226134" w14:paraId="2C9027F4" w14:textId="77777777" w:rsidTr="00AD1DDD">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nzeichen"/>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056"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nzeichen"/>
                <w:rFonts w:ascii="Verdana" w:hAnsi="Verdana" w:cs="Arial"/>
                <w:sz w:val="16"/>
                <w:lang w:val="en-GB"/>
              </w:rPr>
              <w:endnoteReference w:id="2"/>
            </w:r>
          </w:p>
        </w:tc>
        <w:tc>
          <w:tcPr>
            <w:tcW w:w="2126"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nzeichen"/>
                <w:rFonts w:ascii="Verdana" w:hAnsi="Verdana" w:cs="Arial"/>
                <w:sz w:val="16"/>
                <w:lang w:val="en-GB"/>
              </w:rPr>
              <w:endnoteReference w:id="3"/>
            </w:r>
          </w:p>
        </w:tc>
      </w:tr>
      <w:tr w:rsidR="003F01D8" w:rsidRPr="00226134" w14:paraId="2C9027FF" w14:textId="77777777" w:rsidTr="00AD1DDD">
        <w:trPr>
          <w:trHeight w:val="409"/>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7" w14:textId="67093521" w:rsidR="003F01D8" w:rsidRPr="00226134" w:rsidRDefault="00AD1DDD" w:rsidP="00AD1DD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1"/>
                  <w:enabled/>
                  <w:calcOnExit w:val="0"/>
                  <w:textInput/>
                </w:ffData>
              </w:fldChar>
            </w:r>
            <w:bookmarkStart w:id="0" w:name="Text1"/>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0"/>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0D1ACBBB" w:rsidR="003F01D8" w:rsidRPr="00226134" w:rsidRDefault="00AD1DDD" w:rsidP="00AD1DD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2"/>
                  <w:enabled/>
                  <w:calcOnExit w:val="0"/>
                  <w:textInput/>
                </w:ffData>
              </w:fldChar>
            </w:r>
            <w:bookmarkStart w:id="1" w:name="Text2"/>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1"/>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589250D4" w:rsidR="003F01D8" w:rsidRPr="00226134" w:rsidRDefault="00AD1DDD" w:rsidP="00AD1DD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3"/>
                  <w:enabled/>
                  <w:calcOnExit w:val="0"/>
                  <w:textInput/>
                </w:ffData>
              </w:fldChar>
            </w:r>
            <w:bookmarkStart w:id="2" w:name="Text3"/>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2"/>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6BE82D1" w:rsidR="003F01D8" w:rsidRPr="00226134" w:rsidRDefault="00AD1DDD" w:rsidP="00AD1DD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4"/>
                  <w:enabled/>
                  <w:calcOnExit w:val="0"/>
                  <w:textInput/>
                </w:ffData>
              </w:fldChar>
            </w:r>
            <w:bookmarkStart w:id="3" w:name="Text4"/>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3"/>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6483E6F8" w:rsidR="003F01D8" w:rsidRPr="00226134" w:rsidRDefault="00AD1DDD" w:rsidP="00AD1DD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5"/>
                  <w:enabled/>
                  <w:calcOnExit w:val="0"/>
                  <w:textInput/>
                </w:ffData>
              </w:fldChar>
            </w:r>
            <w:bookmarkStart w:id="4" w:name="Text5"/>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4"/>
          </w:p>
        </w:tc>
        <w:tc>
          <w:tcPr>
            <w:tcW w:w="2056" w:type="dxa"/>
            <w:gridSpan w:val="2"/>
            <w:tcBorders>
              <w:top w:val="single" w:sz="8" w:space="0" w:color="auto"/>
              <w:left w:val="nil"/>
              <w:bottom w:val="double" w:sz="6" w:space="0" w:color="auto"/>
              <w:right w:val="single" w:sz="8" w:space="0" w:color="auto"/>
            </w:tcBorders>
            <w:shd w:val="clear" w:color="auto" w:fill="auto"/>
            <w:vAlign w:val="center"/>
          </w:tcPr>
          <w:p w14:paraId="2C9027FC" w14:textId="740005C1" w:rsidR="003F01D8" w:rsidRPr="00226134" w:rsidRDefault="00AD1DDD" w:rsidP="00AD1DD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6"/>
                  <w:enabled/>
                  <w:calcOnExit w:val="0"/>
                  <w:textInput/>
                </w:ffData>
              </w:fldChar>
            </w:r>
            <w:bookmarkStart w:id="5" w:name="Text6"/>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5"/>
          </w:p>
        </w:tc>
        <w:tc>
          <w:tcPr>
            <w:tcW w:w="2126"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37CA3449" w:rsidR="003F01D8" w:rsidRPr="00226134" w:rsidRDefault="00AD1DDD" w:rsidP="00AD1DD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7"/>
                  <w:enabled/>
                  <w:calcOnExit w:val="0"/>
                  <w:textInput/>
                </w:ffData>
              </w:fldChar>
            </w:r>
            <w:bookmarkStart w:id="6" w:name="Text7"/>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6"/>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nzeichen"/>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71477765"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001354FF">
              <w:rPr>
                <w:rFonts w:ascii="Calibri" w:eastAsia="Times New Roman" w:hAnsi="Calibri" w:cs="Times New Roman"/>
                <w:b/>
                <w:bCs/>
                <w:color w:val="000000"/>
                <w:sz w:val="16"/>
                <w:szCs w:val="16"/>
                <w:lang w:val="en-GB" w:eastAsia="en-GB"/>
              </w:rPr>
              <w:t xml:space="preserve"> (Faculty)</w:t>
            </w:r>
            <w:r w:rsidRPr="00226134">
              <w:rPr>
                <w:rStyle w:val="Endnotenzeichen"/>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AD1DDD">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0E2BB83A" w14:textId="77777777" w:rsidR="00F66A54" w:rsidRDefault="00F66A54" w:rsidP="00AD1DDD">
            <w:pPr>
              <w:spacing w:after="0" w:line="240" w:lineRule="auto"/>
              <w:jc w:val="center"/>
              <w:rPr>
                <w:rFonts w:ascii="Calibri" w:eastAsia="Times New Roman" w:hAnsi="Calibri" w:cs="Times New Roman"/>
                <w:color w:val="000000"/>
                <w:sz w:val="16"/>
                <w:szCs w:val="16"/>
                <w:lang w:val="fr-BE" w:eastAsia="en-GB"/>
              </w:rPr>
            </w:pPr>
          </w:p>
          <w:p w14:paraId="2C90280C" w14:textId="3E4752E0" w:rsidR="00AD1DDD" w:rsidRPr="00B343CD" w:rsidRDefault="00AD1DDD" w:rsidP="00AD1DDD">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TH </w:t>
            </w:r>
            <w:proofErr w:type="spellStart"/>
            <w:r>
              <w:rPr>
                <w:rFonts w:ascii="Calibri" w:eastAsia="Times New Roman" w:hAnsi="Calibri" w:cs="Times New Roman"/>
                <w:color w:val="000000"/>
                <w:sz w:val="16"/>
                <w:szCs w:val="16"/>
                <w:lang w:val="fr-BE" w:eastAsia="en-GB"/>
              </w:rPr>
              <w:t>Köln</w:t>
            </w:r>
            <w:proofErr w:type="spellEnd"/>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10FE329B" w:rsidR="00F66A54" w:rsidRPr="00B343CD" w:rsidRDefault="00AD1DDD" w:rsidP="00AD1DDD">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fldChar w:fldCharType="begin">
                <w:ffData>
                  <w:name w:val="Text8"/>
                  <w:enabled/>
                  <w:calcOnExit w:val="0"/>
                  <w:textInput/>
                </w:ffData>
              </w:fldChar>
            </w:r>
            <w:bookmarkStart w:id="7" w:name="Text8"/>
            <w:r>
              <w:rPr>
                <w:rFonts w:ascii="Calibri" w:eastAsia="Times New Roman" w:hAnsi="Calibri" w:cs="Times New Roman"/>
                <w:color w:val="000000"/>
                <w:sz w:val="16"/>
                <w:szCs w:val="16"/>
                <w:lang w:val="fr-BE" w:eastAsia="en-GB"/>
              </w:rPr>
              <w:instrText xml:space="preserve"> FORMTEXT </w:instrText>
            </w:r>
            <w:r>
              <w:rPr>
                <w:rFonts w:ascii="Calibri" w:eastAsia="Times New Roman" w:hAnsi="Calibri" w:cs="Times New Roman"/>
                <w:color w:val="000000"/>
                <w:sz w:val="16"/>
                <w:szCs w:val="16"/>
                <w:lang w:val="fr-BE" w:eastAsia="en-GB"/>
              </w:rPr>
            </w:r>
            <w:r>
              <w:rPr>
                <w:rFonts w:ascii="Calibri" w:eastAsia="Times New Roman" w:hAnsi="Calibri" w:cs="Times New Roman"/>
                <w:color w:val="000000"/>
                <w:sz w:val="16"/>
                <w:szCs w:val="16"/>
                <w:lang w:val="fr-BE" w:eastAsia="en-GB"/>
              </w:rPr>
              <w:fldChar w:fldCharType="separate"/>
            </w:r>
            <w:r>
              <w:rPr>
                <w:rFonts w:ascii="Calibri" w:eastAsia="Times New Roman" w:hAnsi="Calibri" w:cs="Times New Roman"/>
                <w:noProof/>
                <w:color w:val="000000"/>
                <w:sz w:val="16"/>
                <w:szCs w:val="16"/>
                <w:lang w:val="fr-BE" w:eastAsia="en-GB"/>
              </w:rPr>
              <w:t> </w:t>
            </w:r>
            <w:r>
              <w:rPr>
                <w:rFonts w:ascii="Calibri" w:eastAsia="Times New Roman" w:hAnsi="Calibri" w:cs="Times New Roman"/>
                <w:noProof/>
                <w:color w:val="000000"/>
                <w:sz w:val="16"/>
                <w:szCs w:val="16"/>
                <w:lang w:val="fr-BE" w:eastAsia="en-GB"/>
              </w:rPr>
              <w:t> </w:t>
            </w:r>
            <w:r>
              <w:rPr>
                <w:rFonts w:ascii="Calibri" w:eastAsia="Times New Roman" w:hAnsi="Calibri" w:cs="Times New Roman"/>
                <w:noProof/>
                <w:color w:val="000000"/>
                <w:sz w:val="16"/>
                <w:szCs w:val="16"/>
                <w:lang w:val="fr-BE" w:eastAsia="en-GB"/>
              </w:rPr>
              <w:t> </w:t>
            </w:r>
            <w:r>
              <w:rPr>
                <w:rFonts w:ascii="Calibri" w:eastAsia="Times New Roman" w:hAnsi="Calibri" w:cs="Times New Roman"/>
                <w:noProof/>
                <w:color w:val="000000"/>
                <w:sz w:val="16"/>
                <w:szCs w:val="16"/>
                <w:lang w:val="fr-BE" w:eastAsia="en-GB"/>
              </w:rPr>
              <w:t> </w:t>
            </w:r>
            <w:r>
              <w:rPr>
                <w:rFonts w:ascii="Calibri" w:eastAsia="Times New Roman" w:hAnsi="Calibri" w:cs="Times New Roman"/>
                <w:noProof/>
                <w:color w:val="000000"/>
                <w:sz w:val="16"/>
                <w:szCs w:val="16"/>
                <w:lang w:val="fr-BE" w:eastAsia="en-GB"/>
              </w:rPr>
              <w:t> </w:t>
            </w:r>
            <w:r>
              <w:rPr>
                <w:rFonts w:ascii="Calibri" w:eastAsia="Times New Roman" w:hAnsi="Calibri" w:cs="Times New Roman"/>
                <w:color w:val="000000"/>
                <w:sz w:val="16"/>
                <w:szCs w:val="16"/>
                <w:lang w:val="fr-BE" w:eastAsia="en-GB"/>
              </w:rPr>
              <w:fldChar w:fldCharType="end"/>
            </w:r>
            <w:bookmarkEnd w:id="7"/>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13221C00" w:rsidR="00F66A54" w:rsidRPr="00B343CD" w:rsidRDefault="00AD1DDD"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D KOLN04</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B20FB7E" w:rsidR="00F66A54" w:rsidRPr="00B343CD" w:rsidRDefault="00AD1DDD"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Gustav-Heinemann-</w:t>
            </w:r>
            <w:proofErr w:type="spellStart"/>
            <w:r>
              <w:rPr>
                <w:rFonts w:ascii="Calibri" w:eastAsia="Times New Roman" w:hAnsi="Calibri" w:cs="Times New Roman"/>
                <w:color w:val="000000"/>
                <w:sz w:val="16"/>
                <w:szCs w:val="16"/>
                <w:lang w:val="fr-BE" w:eastAsia="en-GB"/>
              </w:rPr>
              <w:t>Ufer</w:t>
            </w:r>
            <w:proofErr w:type="spellEnd"/>
            <w:r>
              <w:rPr>
                <w:rFonts w:ascii="Calibri" w:eastAsia="Times New Roman" w:hAnsi="Calibri" w:cs="Times New Roman"/>
                <w:color w:val="000000"/>
                <w:sz w:val="16"/>
                <w:szCs w:val="16"/>
                <w:lang w:val="fr-BE" w:eastAsia="en-GB"/>
              </w:rPr>
              <w:t xml:space="preserve"> 54,</w:t>
            </w:r>
            <w:r w:rsidRPr="00AD1DDD">
              <w:rPr>
                <w:rFonts w:ascii="Calibri" w:eastAsia="Times New Roman" w:hAnsi="Calibri" w:cs="Times New Roman"/>
                <w:color w:val="000000"/>
                <w:sz w:val="16"/>
                <w:szCs w:val="16"/>
                <w:lang w:val="fr-BE" w:eastAsia="en-GB"/>
              </w:rPr>
              <w:t xml:space="preserve"> 50968 </w:t>
            </w:r>
            <w:proofErr w:type="spellStart"/>
            <w:r w:rsidRPr="00AD1DDD">
              <w:rPr>
                <w:rFonts w:ascii="Calibri" w:eastAsia="Times New Roman" w:hAnsi="Calibri" w:cs="Times New Roman"/>
                <w:color w:val="000000"/>
                <w:sz w:val="16"/>
                <w:szCs w:val="16"/>
                <w:lang w:val="fr-BE" w:eastAsia="en-GB"/>
              </w:rPr>
              <w:t>Köln</w:t>
            </w:r>
            <w:proofErr w:type="spellEnd"/>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5667A750" w:rsidR="00F66A54" w:rsidRPr="00B343CD" w:rsidRDefault="00AD1DDD"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Germany, DE</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289756B6" w:rsidR="00F66A54" w:rsidRPr="00B343CD" w:rsidRDefault="00AD1DDD"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fldChar w:fldCharType="begin">
                <w:ffData>
                  <w:name w:val="Text9"/>
                  <w:enabled/>
                  <w:calcOnExit w:val="0"/>
                  <w:textInput/>
                </w:ffData>
              </w:fldChar>
            </w:r>
            <w:bookmarkStart w:id="8" w:name="Text9"/>
            <w:r>
              <w:rPr>
                <w:rFonts w:ascii="Calibri" w:eastAsia="Times New Roman" w:hAnsi="Calibri" w:cs="Times New Roman"/>
                <w:color w:val="000000"/>
                <w:sz w:val="16"/>
                <w:szCs w:val="16"/>
                <w:lang w:val="fr-BE" w:eastAsia="en-GB"/>
              </w:rPr>
              <w:instrText xml:space="preserve"> FORMTEXT </w:instrText>
            </w:r>
            <w:r>
              <w:rPr>
                <w:rFonts w:ascii="Calibri" w:eastAsia="Times New Roman" w:hAnsi="Calibri" w:cs="Times New Roman"/>
                <w:color w:val="000000"/>
                <w:sz w:val="16"/>
                <w:szCs w:val="16"/>
                <w:lang w:val="fr-BE" w:eastAsia="en-GB"/>
              </w:rPr>
            </w:r>
            <w:r>
              <w:rPr>
                <w:rFonts w:ascii="Calibri" w:eastAsia="Times New Roman" w:hAnsi="Calibri" w:cs="Times New Roman"/>
                <w:color w:val="000000"/>
                <w:sz w:val="16"/>
                <w:szCs w:val="16"/>
                <w:lang w:val="fr-BE" w:eastAsia="en-GB"/>
              </w:rPr>
              <w:fldChar w:fldCharType="separate"/>
            </w:r>
            <w:r>
              <w:rPr>
                <w:rFonts w:ascii="Calibri" w:eastAsia="Times New Roman" w:hAnsi="Calibri" w:cs="Times New Roman"/>
                <w:noProof/>
                <w:color w:val="000000"/>
                <w:sz w:val="16"/>
                <w:szCs w:val="16"/>
                <w:lang w:val="fr-BE" w:eastAsia="en-GB"/>
              </w:rPr>
              <w:t> </w:t>
            </w:r>
            <w:r>
              <w:rPr>
                <w:rFonts w:ascii="Calibri" w:eastAsia="Times New Roman" w:hAnsi="Calibri" w:cs="Times New Roman"/>
                <w:noProof/>
                <w:color w:val="000000"/>
                <w:sz w:val="16"/>
                <w:szCs w:val="16"/>
                <w:lang w:val="fr-BE" w:eastAsia="en-GB"/>
              </w:rPr>
              <w:t> </w:t>
            </w:r>
            <w:r>
              <w:rPr>
                <w:rFonts w:ascii="Calibri" w:eastAsia="Times New Roman" w:hAnsi="Calibri" w:cs="Times New Roman"/>
                <w:noProof/>
                <w:color w:val="000000"/>
                <w:sz w:val="16"/>
                <w:szCs w:val="16"/>
                <w:lang w:val="fr-BE" w:eastAsia="en-GB"/>
              </w:rPr>
              <w:t> </w:t>
            </w:r>
            <w:r>
              <w:rPr>
                <w:rFonts w:ascii="Calibri" w:eastAsia="Times New Roman" w:hAnsi="Calibri" w:cs="Times New Roman"/>
                <w:noProof/>
                <w:color w:val="000000"/>
                <w:sz w:val="16"/>
                <w:szCs w:val="16"/>
                <w:lang w:val="fr-BE" w:eastAsia="en-GB"/>
              </w:rPr>
              <w:t> </w:t>
            </w:r>
            <w:r>
              <w:rPr>
                <w:rFonts w:ascii="Calibri" w:eastAsia="Times New Roman" w:hAnsi="Calibri" w:cs="Times New Roman"/>
                <w:noProof/>
                <w:color w:val="000000"/>
                <w:sz w:val="16"/>
                <w:szCs w:val="16"/>
                <w:lang w:val="fr-BE" w:eastAsia="en-GB"/>
              </w:rPr>
              <w:t> </w:t>
            </w:r>
            <w:r>
              <w:rPr>
                <w:rFonts w:ascii="Calibri" w:eastAsia="Times New Roman" w:hAnsi="Calibri" w:cs="Times New Roman"/>
                <w:color w:val="000000"/>
                <w:sz w:val="16"/>
                <w:szCs w:val="16"/>
                <w:lang w:val="fr-BE" w:eastAsia="en-GB"/>
              </w:rPr>
              <w:fldChar w:fldCharType="end"/>
            </w:r>
            <w:bookmarkEnd w:id="8"/>
          </w:p>
        </w:tc>
      </w:tr>
      <w:tr w:rsidR="00CF1B79" w:rsidRPr="00226134" w14:paraId="2C90281F" w14:textId="77777777" w:rsidTr="00AD1DDD">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A24BCDA" w:rsidR="00495A23" w:rsidRPr="00226134" w:rsidRDefault="006307D1"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 and</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056"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2126"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AD1DDD">
        <w:trPr>
          <w:trHeight w:val="424"/>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6E8D3C3E" w:rsidR="00495A23" w:rsidRPr="00226134" w:rsidRDefault="00AD1DDD"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10"/>
                  <w:enabled/>
                  <w:calcOnExit w:val="0"/>
                  <w:textInput/>
                </w:ffData>
              </w:fldChar>
            </w:r>
            <w:bookmarkStart w:id="9" w:name="Text10"/>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9"/>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02DA56C6" w:rsidR="00495A23" w:rsidRPr="00226134" w:rsidRDefault="00AD1DDD"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11"/>
                  <w:enabled/>
                  <w:calcOnExit w:val="0"/>
                  <w:textInput/>
                </w:ffData>
              </w:fldChar>
            </w:r>
            <w:bookmarkStart w:id="10" w:name="Text11"/>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10"/>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10467ECE" w:rsidR="00495A23" w:rsidRPr="00226134" w:rsidRDefault="00AD1DDD"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12"/>
                  <w:enabled/>
                  <w:calcOnExit w:val="0"/>
                  <w:textInput/>
                </w:ffData>
              </w:fldChar>
            </w:r>
            <w:bookmarkStart w:id="11" w:name="Text12"/>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11"/>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203CF5FB" w:rsidR="00495A23" w:rsidRPr="00226134" w:rsidRDefault="00AD1DDD"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13"/>
                  <w:enabled/>
                  <w:calcOnExit w:val="0"/>
                  <w:textInput/>
                </w:ffData>
              </w:fldChar>
            </w:r>
            <w:bookmarkStart w:id="12" w:name="Text13"/>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12"/>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2F9B5050" w:rsidR="00495A23" w:rsidRDefault="009651EF"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Content>
                <w:r w:rsidR="00AD1DDD">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4C5B34BB" w:rsidR="00495A23" w:rsidRPr="00226134" w:rsidRDefault="009651EF"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Content>
                <w:r w:rsidR="00AD1DDD">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056"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42D5C98B" w:rsidR="00495A23" w:rsidRPr="00226134" w:rsidRDefault="00AD1DDD"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14"/>
                  <w:enabled/>
                  <w:calcOnExit w:val="0"/>
                  <w:textInput/>
                </w:ffData>
              </w:fldChar>
            </w:r>
            <w:bookmarkStart w:id="13" w:name="Text14"/>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13"/>
          </w:p>
        </w:tc>
        <w:tc>
          <w:tcPr>
            <w:tcW w:w="2126"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632E9E71" w:rsidR="00495A23" w:rsidRPr="00226134" w:rsidRDefault="00AD1DDD"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15"/>
                  <w:enabled/>
                  <w:calcOnExit w:val="0"/>
                  <w:textInput/>
                </w:ffData>
              </w:fldChar>
            </w:r>
            <w:bookmarkStart w:id="14" w:name="Text15"/>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14"/>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6AB89B87" w14:textId="77777777" w:rsidR="00137EAF" w:rsidRDefault="00A939CD" w:rsidP="00A939CD">
            <w:pPr>
              <w:spacing w:after="0" w:line="240" w:lineRule="auto"/>
              <w:jc w:val="center"/>
              <w:rPr>
                <w:rFonts w:ascii="Calibri" w:eastAsia="Times New Roman" w:hAnsi="Calibri" w:cs="Times New Roman"/>
                <w:b/>
                <w:color w:val="0070C0"/>
                <w:sz w:val="24"/>
                <w:szCs w:val="24"/>
                <w:lang w:val="en-GB" w:eastAsia="en-GB"/>
              </w:rPr>
            </w:pPr>
            <w:r w:rsidRPr="004B5924">
              <w:rPr>
                <w:rFonts w:ascii="Calibri" w:eastAsia="Times New Roman" w:hAnsi="Calibri" w:cs="Times New Roman"/>
                <w:b/>
                <w:color w:val="0070C0"/>
                <w:sz w:val="24"/>
                <w:szCs w:val="24"/>
                <w:lang w:val="en-GB" w:eastAsia="en-GB"/>
              </w:rPr>
              <w:t>Before the mobility</w:t>
            </w:r>
          </w:p>
          <w:p w14:paraId="2C902832" w14:textId="6D3CF1C0" w:rsidR="004B5924" w:rsidRPr="004B5924" w:rsidRDefault="004B5924" w:rsidP="00A939CD">
            <w:pPr>
              <w:spacing w:after="0" w:line="240" w:lineRule="auto"/>
              <w:jc w:val="center"/>
              <w:rPr>
                <w:rFonts w:ascii="Calibri" w:eastAsia="Times New Roman" w:hAnsi="Calibri" w:cs="Times New Roman"/>
                <w:b/>
                <w:color w:val="000000"/>
                <w:sz w:val="24"/>
                <w:szCs w:val="24"/>
                <w:lang w:val="en-GB" w:eastAsia="en-GB"/>
              </w:rPr>
            </w:pPr>
          </w:p>
        </w:tc>
      </w:tr>
      <w:tr w:rsidR="00137EAF" w:rsidRPr="008921A7" w14:paraId="2C902836" w14:textId="77777777" w:rsidTr="002B4EF3">
        <w:trPr>
          <w:trHeight w:val="100"/>
        </w:trPr>
        <w:tc>
          <w:tcPr>
            <w:tcW w:w="984" w:type="dxa"/>
            <w:tcBorders>
              <w:top w:val="double" w:sz="6" w:space="0" w:color="auto"/>
              <w:left w:val="double" w:sz="6" w:space="0" w:color="auto"/>
              <w:bottom w:val="nil"/>
              <w:right w:val="nil"/>
            </w:tcBorders>
            <w:shd w:val="clear" w:color="auto" w:fill="DBE5F1" w:themeFill="accent1" w:themeFillTint="33"/>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DBE5F1" w:themeFill="accent1" w:themeFillTint="33"/>
            <w:noWrap/>
            <w:vAlign w:val="bottom"/>
            <w:hideMark/>
          </w:tcPr>
          <w:p w14:paraId="2C902835" w14:textId="732937E4" w:rsidR="00137EAF" w:rsidRPr="005E6F9E" w:rsidRDefault="00AD30DC" w:rsidP="00BD6448">
            <w:pPr>
              <w:spacing w:before="80" w:after="80" w:line="240" w:lineRule="auto"/>
              <w:jc w:val="center"/>
              <w:rPr>
                <w:rFonts w:ascii="Calibri" w:eastAsia="Times New Roman" w:hAnsi="Calibri" w:cs="Times New Roman"/>
                <w:b/>
                <w:bCs/>
                <w:i/>
                <w:iCs/>
                <w:color w:val="000000"/>
                <w:sz w:val="18"/>
                <w:szCs w:val="18"/>
                <w:lang w:val="en-GB" w:eastAsia="en-GB"/>
              </w:rPr>
            </w:pPr>
            <w:r w:rsidRPr="005E6F9E">
              <w:rPr>
                <w:rFonts w:ascii="Calibri" w:eastAsia="Times New Roman" w:hAnsi="Calibri" w:cs="Times New Roman"/>
                <w:b/>
                <w:bCs/>
                <w:i/>
                <w:iCs/>
                <w:color w:val="0070C0"/>
                <w:sz w:val="18"/>
                <w:szCs w:val="18"/>
                <w:lang w:val="en-GB" w:eastAsia="en-GB"/>
              </w:rPr>
              <w:t xml:space="preserve">Table A - </w:t>
            </w:r>
            <w:r w:rsidR="00BD6448" w:rsidRPr="005E6F9E">
              <w:rPr>
                <w:rFonts w:ascii="Calibri" w:eastAsia="Times New Roman" w:hAnsi="Calibri" w:cs="Times New Roman"/>
                <w:b/>
                <w:bCs/>
                <w:i/>
                <w:iCs/>
                <w:color w:val="0070C0"/>
                <w:sz w:val="18"/>
                <w:szCs w:val="18"/>
                <w:lang w:val="en-GB" w:eastAsia="en-GB"/>
              </w:rPr>
              <w:t xml:space="preserve">Traineeship </w:t>
            </w:r>
            <w:r w:rsidR="00137EAF" w:rsidRPr="005E6F9E">
              <w:rPr>
                <w:rFonts w:ascii="Calibri" w:eastAsia="Times New Roman" w:hAnsi="Calibri" w:cs="Times New Roman"/>
                <w:b/>
                <w:bCs/>
                <w:i/>
                <w:iCs/>
                <w:color w:val="0070C0"/>
                <w:sz w:val="18"/>
                <w:szCs w:val="18"/>
                <w:lang w:val="en-GB" w:eastAsia="en-GB"/>
              </w:rPr>
              <w:t xml:space="preserve">Programme at </w:t>
            </w:r>
            <w:r w:rsidR="00516887" w:rsidRPr="005E6F9E">
              <w:rPr>
                <w:rFonts w:ascii="Calibri" w:eastAsia="Times New Roman" w:hAnsi="Calibri" w:cs="Times New Roman"/>
                <w:b/>
                <w:bCs/>
                <w:i/>
                <w:iCs/>
                <w:color w:val="0070C0"/>
                <w:sz w:val="18"/>
                <w:szCs w:val="18"/>
                <w:lang w:val="en-GB" w:eastAsia="en-GB"/>
              </w:rPr>
              <w:t xml:space="preserve">the </w:t>
            </w:r>
            <w:r w:rsidR="00137EAF" w:rsidRPr="005E6F9E">
              <w:rPr>
                <w:rFonts w:ascii="Calibri" w:eastAsia="Times New Roman" w:hAnsi="Calibri" w:cs="Times New Roman"/>
                <w:b/>
                <w:bCs/>
                <w:i/>
                <w:iCs/>
                <w:color w:val="0070C0"/>
                <w:sz w:val="18"/>
                <w:szCs w:val="18"/>
                <w:lang w:val="en-GB" w:eastAsia="en-GB"/>
              </w:rPr>
              <w:t>Receiving Organisation/Enterprise</w:t>
            </w:r>
          </w:p>
        </w:tc>
      </w:tr>
      <w:tr w:rsidR="00137EAF" w:rsidRPr="008921A7" w14:paraId="2C902838" w14:textId="77777777" w:rsidTr="00AD1DDD">
        <w:trPr>
          <w:trHeight w:val="223"/>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5F1F23E4" w:rsidR="00137EAF" w:rsidRPr="0047148C" w:rsidRDefault="00137EAF" w:rsidP="00AD1DDD">
            <w:pPr>
              <w:pStyle w:val="Kommentar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Planned period of the mobility: from [</w:t>
            </w:r>
            <w:r w:rsidR="00CB21FE">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bookmarkStart w:id="15" w:name="Text16"/>
            <w:r w:rsidR="00AD1DDD">
              <w:rPr>
                <w:rFonts w:ascii="Calibri" w:hAnsi="Calibri"/>
                <w:b/>
                <w:bCs/>
                <w:iCs/>
                <w:color w:val="000000"/>
                <w:sz w:val="16"/>
                <w:szCs w:val="16"/>
                <w:lang w:val="en-GB" w:eastAsia="en-GB"/>
              </w:rPr>
              <w:fldChar w:fldCharType="begin">
                <w:ffData>
                  <w:name w:val="Text16"/>
                  <w:enabled/>
                  <w:calcOnExit w:val="0"/>
                  <w:textInput/>
                </w:ffData>
              </w:fldChar>
            </w:r>
            <w:r w:rsidR="00AD1DDD">
              <w:rPr>
                <w:rFonts w:ascii="Calibri" w:hAnsi="Calibri"/>
                <w:b/>
                <w:bCs/>
                <w:iCs/>
                <w:color w:val="000000"/>
                <w:sz w:val="16"/>
                <w:szCs w:val="16"/>
                <w:lang w:val="en-GB" w:eastAsia="en-GB"/>
              </w:rPr>
              <w:instrText xml:space="preserve"> FORMTEXT </w:instrText>
            </w:r>
            <w:r w:rsidR="00AD1DDD">
              <w:rPr>
                <w:rFonts w:ascii="Calibri" w:hAnsi="Calibri"/>
                <w:b/>
                <w:bCs/>
                <w:iCs/>
                <w:color w:val="000000"/>
                <w:sz w:val="16"/>
                <w:szCs w:val="16"/>
                <w:lang w:val="en-GB" w:eastAsia="en-GB"/>
              </w:rPr>
            </w:r>
            <w:r w:rsidR="00AD1DDD">
              <w:rPr>
                <w:rFonts w:ascii="Calibri" w:hAnsi="Calibri"/>
                <w:b/>
                <w:bCs/>
                <w:iCs/>
                <w:color w:val="000000"/>
                <w:sz w:val="16"/>
                <w:szCs w:val="16"/>
                <w:lang w:val="en-GB" w:eastAsia="en-GB"/>
              </w:rPr>
              <w:fldChar w:fldCharType="separate"/>
            </w:r>
            <w:r w:rsidR="00AD1DDD">
              <w:rPr>
                <w:rFonts w:ascii="Calibri" w:hAnsi="Calibri"/>
                <w:b/>
                <w:bCs/>
                <w:iCs/>
                <w:noProof/>
                <w:color w:val="000000"/>
                <w:sz w:val="16"/>
                <w:szCs w:val="16"/>
                <w:lang w:val="en-GB" w:eastAsia="en-GB"/>
              </w:rPr>
              <w:t> </w:t>
            </w:r>
            <w:r w:rsidR="00AD1DDD">
              <w:rPr>
                <w:rFonts w:ascii="Calibri" w:hAnsi="Calibri"/>
                <w:b/>
                <w:bCs/>
                <w:iCs/>
                <w:noProof/>
                <w:color w:val="000000"/>
                <w:sz w:val="16"/>
                <w:szCs w:val="16"/>
                <w:lang w:val="en-GB" w:eastAsia="en-GB"/>
              </w:rPr>
              <w:t> </w:t>
            </w:r>
            <w:r w:rsidR="00AD1DDD">
              <w:rPr>
                <w:rFonts w:ascii="Calibri" w:hAnsi="Calibri"/>
                <w:b/>
                <w:bCs/>
                <w:iCs/>
                <w:noProof/>
                <w:color w:val="000000"/>
                <w:sz w:val="16"/>
                <w:szCs w:val="16"/>
                <w:lang w:val="en-GB" w:eastAsia="en-GB"/>
              </w:rPr>
              <w:t> </w:t>
            </w:r>
            <w:r w:rsidR="00AD1DDD">
              <w:rPr>
                <w:rFonts w:ascii="Calibri" w:hAnsi="Calibri"/>
                <w:b/>
                <w:bCs/>
                <w:iCs/>
                <w:noProof/>
                <w:color w:val="000000"/>
                <w:sz w:val="16"/>
                <w:szCs w:val="16"/>
                <w:lang w:val="en-GB" w:eastAsia="en-GB"/>
              </w:rPr>
              <w:t> </w:t>
            </w:r>
            <w:r w:rsidR="00AD1DDD">
              <w:rPr>
                <w:rFonts w:ascii="Calibri" w:hAnsi="Calibri"/>
                <w:b/>
                <w:bCs/>
                <w:iCs/>
                <w:noProof/>
                <w:color w:val="000000"/>
                <w:sz w:val="16"/>
                <w:szCs w:val="16"/>
                <w:lang w:val="en-GB" w:eastAsia="en-GB"/>
              </w:rPr>
              <w:t> </w:t>
            </w:r>
            <w:r w:rsidR="00AD1DDD">
              <w:rPr>
                <w:rFonts w:ascii="Calibri" w:hAnsi="Calibri"/>
                <w:b/>
                <w:bCs/>
                <w:iCs/>
                <w:color w:val="000000"/>
                <w:sz w:val="16"/>
                <w:szCs w:val="16"/>
                <w:lang w:val="en-GB" w:eastAsia="en-GB"/>
              </w:rPr>
              <w:fldChar w:fldCharType="end"/>
            </w:r>
            <w:bookmarkEnd w:id="15"/>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sidR="00CB21FE">
              <w:rPr>
                <w:rFonts w:asciiTheme="minorHAnsi" w:hAnsiTheme="minorHAnsi" w:cs="Calibri"/>
                <w:b/>
                <w:sz w:val="16"/>
                <w:szCs w:val="16"/>
                <w:lang w:val="en-GB"/>
              </w:rPr>
              <w:t>day/</w:t>
            </w:r>
            <w:r w:rsidRPr="00226134">
              <w:rPr>
                <w:rFonts w:asciiTheme="minorHAnsi" w:hAnsiTheme="minorHAnsi" w:cs="Calibri"/>
                <w:b/>
                <w:sz w:val="16"/>
                <w:szCs w:val="16"/>
                <w:lang w:val="en-GB"/>
              </w:rPr>
              <w:t>month/year</w:t>
            </w:r>
            <w:proofErr w:type="gramStart"/>
            <w:r w:rsidRPr="00226134">
              <w:rPr>
                <w:rFonts w:asciiTheme="minorHAnsi" w:hAnsiTheme="minorHAnsi" w:cs="Calibri"/>
                <w:b/>
                <w:sz w:val="16"/>
                <w:szCs w:val="16"/>
                <w:lang w:val="en-GB"/>
              </w:rPr>
              <w:t xml:space="preserve">] </w:t>
            </w:r>
            <w:bookmarkStart w:id="16" w:name="Text17"/>
            <w:proofErr w:type="gramEnd"/>
            <w:r w:rsidR="00AD1DDD">
              <w:rPr>
                <w:rFonts w:ascii="Calibri" w:hAnsi="Calibri"/>
                <w:b/>
                <w:bCs/>
                <w:iCs/>
                <w:color w:val="000000"/>
                <w:sz w:val="16"/>
                <w:szCs w:val="16"/>
                <w:lang w:val="en-GB" w:eastAsia="en-GB"/>
              </w:rPr>
              <w:fldChar w:fldCharType="begin">
                <w:ffData>
                  <w:name w:val="Text17"/>
                  <w:enabled/>
                  <w:calcOnExit w:val="0"/>
                  <w:textInput/>
                </w:ffData>
              </w:fldChar>
            </w:r>
            <w:r w:rsidR="00AD1DDD">
              <w:rPr>
                <w:rFonts w:ascii="Calibri" w:hAnsi="Calibri"/>
                <w:b/>
                <w:bCs/>
                <w:iCs/>
                <w:color w:val="000000"/>
                <w:sz w:val="16"/>
                <w:szCs w:val="16"/>
                <w:lang w:val="en-GB" w:eastAsia="en-GB"/>
              </w:rPr>
              <w:instrText xml:space="preserve"> FORMTEXT </w:instrText>
            </w:r>
            <w:r w:rsidR="00AD1DDD">
              <w:rPr>
                <w:rFonts w:ascii="Calibri" w:hAnsi="Calibri"/>
                <w:b/>
                <w:bCs/>
                <w:iCs/>
                <w:color w:val="000000"/>
                <w:sz w:val="16"/>
                <w:szCs w:val="16"/>
                <w:lang w:val="en-GB" w:eastAsia="en-GB"/>
              </w:rPr>
            </w:r>
            <w:r w:rsidR="00AD1DDD">
              <w:rPr>
                <w:rFonts w:ascii="Calibri" w:hAnsi="Calibri"/>
                <w:b/>
                <w:bCs/>
                <w:iCs/>
                <w:color w:val="000000"/>
                <w:sz w:val="16"/>
                <w:szCs w:val="16"/>
                <w:lang w:val="en-GB" w:eastAsia="en-GB"/>
              </w:rPr>
              <w:fldChar w:fldCharType="separate"/>
            </w:r>
            <w:r w:rsidR="00AD1DDD">
              <w:rPr>
                <w:rFonts w:ascii="Calibri" w:hAnsi="Calibri"/>
                <w:b/>
                <w:bCs/>
                <w:iCs/>
                <w:noProof/>
                <w:color w:val="000000"/>
                <w:sz w:val="16"/>
                <w:szCs w:val="16"/>
                <w:lang w:val="en-GB" w:eastAsia="en-GB"/>
              </w:rPr>
              <w:t> </w:t>
            </w:r>
            <w:r w:rsidR="00AD1DDD">
              <w:rPr>
                <w:rFonts w:ascii="Calibri" w:hAnsi="Calibri"/>
                <w:b/>
                <w:bCs/>
                <w:iCs/>
                <w:noProof/>
                <w:color w:val="000000"/>
                <w:sz w:val="16"/>
                <w:szCs w:val="16"/>
                <w:lang w:val="en-GB" w:eastAsia="en-GB"/>
              </w:rPr>
              <w:t> </w:t>
            </w:r>
            <w:r w:rsidR="00AD1DDD">
              <w:rPr>
                <w:rFonts w:ascii="Calibri" w:hAnsi="Calibri"/>
                <w:b/>
                <w:bCs/>
                <w:iCs/>
                <w:noProof/>
                <w:color w:val="000000"/>
                <w:sz w:val="16"/>
                <w:szCs w:val="16"/>
                <w:lang w:val="en-GB" w:eastAsia="en-GB"/>
              </w:rPr>
              <w:t> </w:t>
            </w:r>
            <w:r w:rsidR="00AD1DDD">
              <w:rPr>
                <w:rFonts w:ascii="Calibri" w:hAnsi="Calibri"/>
                <w:b/>
                <w:bCs/>
                <w:iCs/>
                <w:noProof/>
                <w:color w:val="000000"/>
                <w:sz w:val="16"/>
                <w:szCs w:val="16"/>
                <w:lang w:val="en-GB" w:eastAsia="en-GB"/>
              </w:rPr>
              <w:t> </w:t>
            </w:r>
            <w:r w:rsidR="00AD1DDD">
              <w:rPr>
                <w:rFonts w:ascii="Calibri" w:hAnsi="Calibri"/>
                <w:b/>
                <w:bCs/>
                <w:iCs/>
                <w:noProof/>
                <w:color w:val="000000"/>
                <w:sz w:val="16"/>
                <w:szCs w:val="16"/>
                <w:lang w:val="en-GB" w:eastAsia="en-GB"/>
              </w:rPr>
              <w:t> </w:t>
            </w:r>
            <w:r w:rsidR="00AD1DDD">
              <w:rPr>
                <w:rFonts w:ascii="Calibri" w:hAnsi="Calibri"/>
                <w:b/>
                <w:bCs/>
                <w:iCs/>
                <w:color w:val="000000"/>
                <w:sz w:val="16"/>
                <w:szCs w:val="16"/>
                <w:lang w:val="en-GB" w:eastAsia="en-GB"/>
              </w:rPr>
              <w:fldChar w:fldCharType="end"/>
            </w:r>
            <w:bookmarkEnd w:id="16"/>
            <w:r w:rsidRPr="00226134">
              <w:rPr>
                <w:rFonts w:ascii="Calibri" w:hAnsi="Calibri"/>
                <w:b/>
                <w:bCs/>
                <w:iCs/>
                <w:color w:val="000000"/>
                <w:sz w:val="16"/>
                <w:szCs w:val="16"/>
                <w:lang w:val="en-GB" w:eastAsia="en-GB"/>
              </w:rPr>
              <w:t>.</w:t>
            </w:r>
          </w:p>
        </w:tc>
      </w:tr>
      <w:tr w:rsidR="00137EAF" w:rsidRPr="008921A7" w14:paraId="2C90283B" w14:textId="77777777" w:rsidTr="00AD1DDD">
        <w:trPr>
          <w:trHeight w:val="382"/>
        </w:trPr>
        <w:tc>
          <w:tcPr>
            <w:tcW w:w="5623" w:type="dxa"/>
            <w:gridSpan w:val="9"/>
            <w:tcBorders>
              <w:top w:val="nil"/>
              <w:left w:val="double" w:sz="6" w:space="0" w:color="auto"/>
              <w:bottom w:val="double" w:sz="6" w:space="0" w:color="auto"/>
              <w:right w:val="double" w:sz="6" w:space="0" w:color="000000"/>
            </w:tcBorders>
            <w:shd w:val="clear" w:color="auto" w:fill="auto"/>
            <w:noWrap/>
            <w:vAlign w:val="center"/>
          </w:tcPr>
          <w:p w14:paraId="2C902839" w14:textId="5374D103" w:rsidR="00A939CD" w:rsidRPr="00226134" w:rsidRDefault="00137EAF" w:rsidP="00AD1DDD">
            <w:pPr>
              <w:pStyle w:val="Kommentartext"/>
              <w:tabs>
                <w:tab w:val="left" w:pos="5812"/>
              </w:tabs>
              <w:spacing w:after="0"/>
              <w:jc w:val="left"/>
              <w:rPr>
                <w:rFonts w:asciiTheme="minorHAnsi" w:hAnsiTheme="minorHAnsi" w:cs="Arial"/>
                <w:sz w:val="16"/>
                <w:szCs w:val="16"/>
                <w:lang w:val="en-GB"/>
              </w:rPr>
            </w:pPr>
            <w:r w:rsidRPr="0047148C">
              <w:rPr>
                <w:rFonts w:asciiTheme="minorHAnsi" w:eastAsiaTheme="minorHAnsi" w:hAnsiTheme="minorHAnsi" w:cs="Calibri"/>
                <w:b/>
                <w:sz w:val="16"/>
                <w:szCs w:val="16"/>
                <w:lang w:val="en-GB"/>
              </w:rPr>
              <w:t xml:space="preserve">Traineeship title: </w:t>
            </w:r>
            <w:bookmarkStart w:id="17" w:name="Text18"/>
            <w:r w:rsidR="00AD1DDD">
              <w:rPr>
                <w:rFonts w:asciiTheme="minorHAnsi" w:eastAsiaTheme="minorHAnsi" w:hAnsiTheme="minorHAnsi" w:cs="Calibri"/>
                <w:b/>
                <w:sz w:val="16"/>
                <w:szCs w:val="16"/>
                <w:lang w:val="en-GB"/>
              </w:rPr>
              <w:fldChar w:fldCharType="begin">
                <w:ffData>
                  <w:name w:val="Text18"/>
                  <w:enabled/>
                  <w:calcOnExit w:val="0"/>
                  <w:textInput/>
                </w:ffData>
              </w:fldChar>
            </w:r>
            <w:r w:rsidR="00AD1DDD">
              <w:rPr>
                <w:rFonts w:asciiTheme="minorHAnsi" w:eastAsiaTheme="minorHAnsi" w:hAnsiTheme="minorHAnsi" w:cs="Calibri"/>
                <w:b/>
                <w:sz w:val="16"/>
                <w:szCs w:val="16"/>
                <w:lang w:val="en-GB"/>
              </w:rPr>
              <w:instrText xml:space="preserve"> FORMTEXT </w:instrText>
            </w:r>
            <w:r w:rsidR="00AD1DDD">
              <w:rPr>
                <w:rFonts w:asciiTheme="minorHAnsi" w:eastAsiaTheme="minorHAnsi" w:hAnsiTheme="minorHAnsi" w:cs="Calibri"/>
                <w:b/>
                <w:sz w:val="16"/>
                <w:szCs w:val="16"/>
                <w:lang w:val="en-GB"/>
              </w:rPr>
            </w:r>
            <w:r w:rsidR="00AD1DDD">
              <w:rPr>
                <w:rFonts w:asciiTheme="minorHAnsi" w:eastAsiaTheme="minorHAnsi" w:hAnsiTheme="minorHAnsi" w:cs="Calibri"/>
                <w:b/>
                <w:sz w:val="16"/>
                <w:szCs w:val="16"/>
                <w:lang w:val="en-GB"/>
              </w:rPr>
              <w:fldChar w:fldCharType="separate"/>
            </w:r>
            <w:r w:rsidR="00AD1DDD">
              <w:rPr>
                <w:rFonts w:asciiTheme="minorHAnsi" w:eastAsiaTheme="minorHAnsi" w:hAnsiTheme="minorHAnsi" w:cs="Calibri"/>
                <w:b/>
                <w:noProof/>
                <w:sz w:val="16"/>
                <w:szCs w:val="16"/>
                <w:lang w:val="en-GB"/>
              </w:rPr>
              <w:t> </w:t>
            </w:r>
            <w:r w:rsidR="00AD1DDD">
              <w:rPr>
                <w:rFonts w:asciiTheme="minorHAnsi" w:eastAsiaTheme="minorHAnsi" w:hAnsiTheme="minorHAnsi" w:cs="Calibri"/>
                <w:b/>
                <w:noProof/>
                <w:sz w:val="16"/>
                <w:szCs w:val="16"/>
                <w:lang w:val="en-GB"/>
              </w:rPr>
              <w:t> </w:t>
            </w:r>
            <w:r w:rsidR="00AD1DDD">
              <w:rPr>
                <w:rFonts w:asciiTheme="minorHAnsi" w:eastAsiaTheme="minorHAnsi" w:hAnsiTheme="minorHAnsi" w:cs="Calibri"/>
                <w:b/>
                <w:noProof/>
                <w:sz w:val="16"/>
                <w:szCs w:val="16"/>
                <w:lang w:val="en-GB"/>
              </w:rPr>
              <w:t> </w:t>
            </w:r>
            <w:r w:rsidR="00AD1DDD">
              <w:rPr>
                <w:rFonts w:asciiTheme="minorHAnsi" w:eastAsiaTheme="minorHAnsi" w:hAnsiTheme="minorHAnsi" w:cs="Calibri"/>
                <w:b/>
                <w:noProof/>
                <w:sz w:val="16"/>
                <w:szCs w:val="16"/>
                <w:lang w:val="en-GB"/>
              </w:rPr>
              <w:t> </w:t>
            </w:r>
            <w:r w:rsidR="00AD1DDD">
              <w:rPr>
                <w:rFonts w:asciiTheme="minorHAnsi" w:eastAsiaTheme="minorHAnsi" w:hAnsiTheme="minorHAnsi" w:cs="Calibri"/>
                <w:b/>
                <w:noProof/>
                <w:sz w:val="16"/>
                <w:szCs w:val="16"/>
                <w:lang w:val="en-GB"/>
              </w:rPr>
              <w:t> </w:t>
            </w:r>
            <w:r w:rsidR="00AD1DDD">
              <w:rPr>
                <w:rFonts w:asciiTheme="minorHAnsi" w:eastAsiaTheme="minorHAnsi" w:hAnsiTheme="minorHAnsi" w:cs="Calibri"/>
                <w:b/>
                <w:sz w:val="16"/>
                <w:szCs w:val="16"/>
                <w:lang w:val="en-GB"/>
              </w:rPr>
              <w:fldChar w:fldCharType="end"/>
            </w:r>
            <w:bookmarkEnd w:id="17"/>
          </w:p>
        </w:tc>
        <w:tc>
          <w:tcPr>
            <w:tcW w:w="5433" w:type="dxa"/>
            <w:gridSpan w:val="6"/>
            <w:tcBorders>
              <w:top w:val="nil"/>
              <w:left w:val="double" w:sz="6" w:space="0" w:color="auto"/>
              <w:bottom w:val="double" w:sz="6" w:space="0" w:color="auto"/>
              <w:right w:val="double" w:sz="6" w:space="0" w:color="000000"/>
            </w:tcBorders>
            <w:shd w:val="clear" w:color="auto" w:fill="auto"/>
            <w:vAlign w:val="center"/>
          </w:tcPr>
          <w:p w14:paraId="2C90283A" w14:textId="0FA34C52" w:rsidR="00137EAF" w:rsidRPr="00226134" w:rsidRDefault="00137EAF" w:rsidP="00AD1DDD">
            <w:pPr>
              <w:pStyle w:val="Kommentartext"/>
              <w:tabs>
                <w:tab w:val="left" w:pos="5812"/>
              </w:tabs>
              <w:spacing w:after="0"/>
              <w:jc w:val="left"/>
              <w:rPr>
                <w:rFonts w:asciiTheme="minorHAnsi" w:hAnsiTheme="minorHAnsi" w:cs="Arial"/>
                <w:sz w:val="16"/>
                <w:szCs w:val="16"/>
                <w:lang w:val="en-GB"/>
              </w:rPr>
            </w:pPr>
            <w:r w:rsidRPr="0047148C">
              <w:rPr>
                <w:rFonts w:asciiTheme="minorHAnsi" w:eastAsiaTheme="minorHAnsi" w:hAnsiTheme="minorHAnsi" w:cs="Calibri"/>
                <w:b/>
                <w:sz w:val="16"/>
                <w:szCs w:val="16"/>
                <w:lang w:val="en-GB"/>
              </w:rPr>
              <w:t xml:space="preserve">Number of working hours per week: </w:t>
            </w:r>
            <w:bookmarkStart w:id="18" w:name="Text19"/>
            <w:r w:rsidR="00AD1DDD">
              <w:rPr>
                <w:rFonts w:asciiTheme="minorHAnsi" w:eastAsiaTheme="minorHAnsi" w:hAnsiTheme="minorHAnsi" w:cs="Calibri"/>
                <w:b/>
                <w:sz w:val="16"/>
                <w:szCs w:val="16"/>
                <w:lang w:val="en-GB"/>
              </w:rPr>
              <w:fldChar w:fldCharType="begin">
                <w:ffData>
                  <w:name w:val="Text19"/>
                  <w:enabled/>
                  <w:calcOnExit w:val="0"/>
                  <w:textInput/>
                </w:ffData>
              </w:fldChar>
            </w:r>
            <w:r w:rsidR="00AD1DDD">
              <w:rPr>
                <w:rFonts w:asciiTheme="minorHAnsi" w:eastAsiaTheme="minorHAnsi" w:hAnsiTheme="minorHAnsi" w:cs="Calibri"/>
                <w:b/>
                <w:sz w:val="16"/>
                <w:szCs w:val="16"/>
                <w:lang w:val="en-GB"/>
              </w:rPr>
              <w:instrText xml:space="preserve"> FORMTEXT </w:instrText>
            </w:r>
            <w:r w:rsidR="00AD1DDD">
              <w:rPr>
                <w:rFonts w:asciiTheme="minorHAnsi" w:eastAsiaTheme="minorHAnsi" w:hAnsiTheme="minorHAnsi" w:cs="Calibri"/>
                <w:b/>
                <w:sz w:val="16"/>
                <w:szCs w:val="16"/>
                <w:lang w:val="en-GB"/>
              </w:rPr>
            </w:r>
            <w:r w:rsidR="00AD1DDD">
              <w:rPr>
                <w:rFonts w:asciiTheme="minorHAnsi" w:eastAsiaTheme="minorHAnsi" w:hAnsiTheme="minorHAnsi" w:cs="Calibri"/>
                <w:b/>
                <w:sz w:val="16"/>
                <w:szCs w:val="16"/>
                <w:lang w:val="en-GB"/>
              </w:rPr>
              <w:fldChar w:fldCharType="separate"/>
            </w:r>
            <w:r w:rsidR="00AD1DDD">
              <w:rPr>
                <w:rFonts w:asciiTheme="minorHAnsi" w:eastAsiaTheme="minorHAnsi" w:hAnsiTheme="minorHAnsi" w:cs="Calibri"/>
                <w:b/>
                <w:noProof/>
                <w:sz w:val="16"/>
                <w:szCs w:val="16"/>
                <w:lang w:val="en-GB"/>
              </w:rPr>
              <w:t> </w:t>
            </w:r>
            <w:r w:rsidR="00AD1DDD">
              <w:rPr>
                <w:rFonts w:asciiTheme="minorHAnsi" w:eastAsiaTheme="minorHAnsi" w:hAnsiTheme="minorHAnsi" w:cs="Calibri"/>
                <w:b/>
                <w:noProof/>
                <w:sz w:val="16"/>
                <w:szCs w:val="16"/>
                <w:lang w:val="en-GB"/>
              </w:rPr>
              <w:t> </w:t>
            </w:r>
            <w:r w:rsidR="00AD1DDD">
              <w:rPr>
                <w:rFonts w:asciiTheme="minorHAnsi" w:eastAsiaTheme="minorHAnsi" w:hAnsiTheme="minorHAnsi" w:cs="Calibri"/>
                <w:b/>
                <w:noProof/>
                <w:sz w:val="16"/>
                <w:szCs w:val="16"/>
                <w:lang w:val="en-GB"/>
              </w:rPr>
              <w:t> </w:t>
            </w:r>
            <w:r w:rsidR="00AD1DDD">
              <w:rPr>
                <w:rFonts w:asciiTheme="minorHAnsi" w:eastAsiaTheme="minorHAnsi" w:hAnsiTheme="minorHAnsi" w:cs="Calibri"/>
                <w:b/>
                <w:noProof/>
                <w:sz w:val="16"/>
                <w:szCs w:val="16"/>
                <w:lang w:val="en-GB"/>
              </w:rPr>
              <w:t> </w:t>
            </w:r>
            <w:r w:rsidR="00AD1DDD">
              <w:rPr>
                <w:rFonts w:asciiTheme="minorHAnsi" w:eastAsiaTheme="minorHAnsi" w:hAnsiTheme="minorHAnsi" w:cs="Calibri"/>
                <w:b/>
                <w:noProof/>
                <w:sz w:val="16"/>
                <w:szCs w:val="16"/>
                <w:lang w:val="en-GB"/>
              </w:rPr>
              <w:t> </w:t>
            </w:r>
            <w:r w:rsidR="00AD1DDD">
              <w:rPr>
                <w:rFonts w:asciiTheme="minorHAnsi" w:eastAsiaTheme="minorHAnsi" w:hAnsiTheme="minorHAnsi" w:cs="Calibri"/>
                <w:b/>
                <w:sz w:val="16"/>
                <w:szCs w:val="16"/>
                <w:lang w:val="en-GB"/>
              </w:rPr>
              <w:fldChar w:fldCharType="end"/>
            </w:r>
            <w:bookmarkEnd w:id="18"/>
          </w:p>
        </w:tc>
      </w:tr>
      <w:tr w:rsidR="00137EAF"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6476954A"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r w:rsidR="00D22C8B">
              <w:rPr>
                <w:rFonts w:cs="Calibri"/>
                <w:b/>
                <w:sz w:val="16"/>
                <w:szCs w:val="16"/>
                <w:lang w:val="en-GB"/>
              </w:rPr>
              <w:t xml:space="preserve"> </w:t>
            </w:r>
            <w:r w:rsidR="00D22C8B">
              <w:rPr>
                <w:rFonts w:cs="Calibri"/>
                <w:b/>
                <w:sz w:val="16"/>
                <w:szCs w:val="16"/>
                <w:lang w:val="en-GB"/>
              </w:rPr>
              <w:fldChar w:fldCharType="begin">
                <w:ffData>
                  <w:name w:val="Text20"/>
                  <w:enabled/>
                  <w:calcOnExit w:val="0"/>
                  <w:textInput/>
                </w:ffData>
              </w:fldChar>
            </w:r>
            <w:bookmarkStart w:id="19" w:name="Text20"/>
            <w:r w:rsidR="00D22C8B">
              <w:rPr>
                <w:rFonts w:cs="Calibri"/>
                <w:b/>
                <w:sz w:val="16"/>
                <w:szCs w:val="16"/>
                <w:lang w:val="en-GB"/>
              </w:rPr>
              <w:instrText xml:space="preserve"> FORMTEXT </w:instrText>
            </w:r>
            <w:r w:rsidR="00D22C8B">
              <w:rPr>
                <w:rFonts w:cs="Calibri"/>
                <w:b/>
                <w:sz w:val="16"/>
                <w:szCs w:val="16"/>
                <w:lang w:val="en-GB"/>
              </w:rPr>
            </w:r>
            <w:r w:rsidR="00D22C8B">
              <w:rPr>
                <w:rFonts w:cs="Calibri"/>
                <w:b/>
                <w:sz w:val="16"/>
                <w:szCs w:val="16"/>
                <w:lang w:val="en-GB"/>
              </w:rPr>
              <w:fldChar w:fldCharType="separate"/>
            </w:r>
            <w:r w:rsidR="00D22C8B">
              <w:rPr>
                <w:rFonts w:cs="Calibri"/>
                <w:b/>
                <w:noProof/>
                <w:sz w:val="16"/>
                <w:szCs w:val="16"/>
                <w:lang w:val="en-GB"/>
              </w:rPr>
              <w:t> </w:t>
            </w:r>
            <w:r w:rsidR="00D22C8B">
              <w:rPr>
                <w:rFonts w:cs="Calibri"/>
                <w:b/>
                <w:noProof/>
                <w:sz w:val="16"/>
                <w:szCs w:val="16"/>
                <w:lang w:val="en-GB"/>
              </w:rPr>
              <w:t> </w:t>
            </w:r>
            <w:r w:rsidR="00D22C8B">
              <w:rPr>
                <w:rFonts w:cs="Calibri"/>
                <w:b/>
                <w:noProof/>
                <w:sz w:val="16"/>
                <w:szCs w:val="16"/>
                <w:lang w:val="en-GB"/>
              </w:rPr>
              <w:t> </w:t>
            </w:r>
            <w:r w:rsidR="00D22C8B">
              <w:rPr>
                <w:rFonts w:cs="Calibri"/>
                <w:b/>
                <w:noProof/>
                <w:sz w:val="16"/>
                <w:szCs w:val="16"/>
                <w:lang w:val="en-GB"/>
              </w:rPr>
              <w:t> </w:t>
            </w:r>
            <w:r w:rsidR="00D22C8B">
              <w:rPr>
                <w:rFonts w:cs="Calibri"/>
                <w:b/>
                <w:noProof/>
                <w:sz w:val="16"/>
                <w:szCs w:val="16"/>
                <w:lang w:val="en-GB"/>
              </w:rPr>
              <w:t> </w:t>
            </w:r>
            <w:r w:rsidR="00D22C8B">
              <w:rPr>
                <w:rFonts w:cs="Calibri"/>
                <w:b/>
                <w:sz w:val="16"/>
                <w:szCs w:val="16"/>
                <w:lang w:val="en-GB"/>
              </w:rPr>
              <w:fldChar w:fldCharType="end"/>
            </w:r>
            <w:bookmarkEnd w:id="19"/>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9651EF" w:rsidRPr="008921A7" w14:paraId="60DB63E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F1F5A63" w14:textId="7863581A" w:rsidR="009651EF" w:rsidRPr="00226134" w:rsidRDefault="009651EF" w:rsidP="00694EF2">
            <w:pPr>
              <w:spacing w:after="0"/>
              <w:ind w:right="-993"/>
              <w:rPr>
                <w:rFonts w:cs="Calibri"/>
                <w:b/>
                <w:sz w:val="16"/>
                <w:szCs w:val="16"/>
                <w:lang w:val="en-GB"/>
              </w:rPr>
            </w:pPr>
            <w:r w:rsidRPr="009651EF">
              <w:rPr>
                <w:rFonts w:cs="Calibri"/>
                <w:b/>
                <w:sz w:val="16"/>
                <w:szCs w:val="16"/>
                <w:lang w:val="en-GB"/>
              </w:rPr>
              <w:t>Traineeship in digital skills</w:t>
            </w:r>
            <w:r w:rsidRPr="009651EF">
              <w:rPr>
                <w:rStyle w:val="Endnotenzeichen"/>
                <w:rFonts w:cs="Calibri"/>
                <w:b/>
                <w:sz w:val="16"/>
                <w:szCs w:val="16"/>
                <w:lang w:val="en-GB"/>
              </w:rPr>
              <w:endnoteReference w:id="8"/>
            </w:r>
            <w:r w:rsidRPr="009651EF">
              <w:rPr>
                <w:rFonts w:cs="Calibri"/>
                <w:b/>
                <w:sz w:val="16"/>
                <w:szCs w:val="16"/>
                <w:lang w:val="en-GB"/>
              </w:rPr>
              <w:t xml:space="preserve">: </w:t>
            </w:r>
            <w:r w:rsidRPr="009651EF">
              <w:rPr>
                <w:rFonts w:cs="Calibri"/>
                <w:sz w:val="16"/>
                <w:szCs w:val="16"/>
                <w:lang w:val="en-GB"/>
              </w:rPr>
              <w:t xml:space="preserve">Yes </w:t>
            </w:r>
            <w:sdt>
              <w:sdtPr>
                <w:rPr>
                  <w:rFonts w:ascii="MS Gothic" w:eastAsia="MS Gothic" w:hAnsi="MS Gothic" w:cs="MS Gothic" w:hint="eastAsia"/>
                  <w:sz w:val="16"/>
                  <w:szCs w:val="16"/>
                  <w:lang w:val="en-GB"/>
                </w:rPr>
                <w:id w:val="-1427576949"/>
                <w14:checkbox>
                  <w14:checked w14:val="0"/>
                  <w14:checkedState w14:val="2612" w14:font="MS Gothic"/>
                  <w14:uncheckedState w14:val="2610" w14:font="MS Gothic"/>
                </w14:checkbox>
              </w:sdtPr>
              <w:sdtContent>
                <w:r w:rsidR="00694EF2">
                  <w:rPr>
                    <w:rFonts w:ascii="MS Gothic" w:eastAsia="MS Gothic" w:hAnsi="MS Gothic" w:cs="MS Gothic" w:hint="eastAsia"/>
                    <w:sz w:val="16"/>
                    <w:szCs w:val="16"/>
                    <w:lang w:val="en-GB"/>
                  </w:rPr>
                  <w:t>☐</w:t>
                </w:r>
              </w:sdtContent>
            </w:sdt>
            <w:r w:rsidRPr="009651EF">
              <w:rPr>
                <w:rFonts w:cs="Calibri"/>
                <w:sz w:val="16"/>
                <w:szCs w:val="16"/>
                <w:lang w:val="en-GB"/>
              </w:rPr>
              <w:t xml:space="preserve">    No </w:t>
            </w:r>
            <w:sdt>
              <w:sdtPr>
                <w:rPr>
                  <w:rFonts w:cs="Calibri"/>
                  <w:sz w:val="16"/>
                  <w:szCs w:val="16"/>
                  <w:lang w:val="en-GB"/>
                </w:rPr>
                <w:id w:val="703834796"/>
                <w14:checkbox>
                  <w14:checked w14:val="0"/>
                  <w14:checkedState w14:val="2612" w14:font="MS Gothic"/>
                  <w14:uncheckedState w14:val="2610" w14:font="MS Gothic"/>
                </w14:checkbox>
              </w:sdtPr>
              <w:sdtContent>
                <w:r w:rsidR="00694EF2">
                  <w:rPr>
                    <w:rFonts w:ascii="MS Gothic" w:eastAsia="MS Gothic" w:hAnsi="MS Gothic" w:cs="Calibri" w:hint="eastAsia"/>
                    <w:sz w:val="16"/>
                    <w:szCs w:val="16"/>
                    <w:lang w:val="en-GB"/>
                  </w:rPr>
                  <w:t>☐</w:t>
                </w:r>
              </w:sdtContent>
            </w:sdt>
            <w:r w:rsidRPr="009651EF">
              <w:rPr>
                <w:rFonts w:cs="Calibri"/>
                <w:b/>
                <w:sz w:val="16"/>
                <w:szCs w:val="16"/>
                <w:lang w:val="en-GB"/>
              </w:rPr>
              <w:t xml:space="preserve">    </w:t>
            </w:r>
          </w:p>
        </w:tc>
      </w:tr>
      <w:tr w:rsidR="00137EAF" w:rsidRPr="008921A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34E464EE"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r w:rsidR="00D22C8B">
              <w:rPr>
                <w:rFonts w:cs="Calibri"/>
                <w:b/>
                <w:sz w:val="16"/>
                <w:szCs w:val="16"/>
                <w:lang w:val="en-GB"/>
              </w:rPr>
              <w:t xml:space="preserve"> </w:t>
            </w:r>
            <w:r w:rsidR="00D22C8B">
              <w:rPr>
                <w:rFonts w:cs="Calibri"/>
                <w:b/>
                <w:sz w:val="16"/>
                <w:szCs w:val="16"/>
                <w:lang w:val="en-GB"/>
              </w:rPr>
              <w:fldChar w:fldCharType="begin">
                <w:ffData>
                  <w:name w:val="Text21"/>
                  <w:enabled/>
                  <w:calcOnExit w:val="0"/>
                  <w:textInput/>
                </w:ffData>
              </w:fldChar>
            </w:r>
            <w:bookmarkStart w:id="21" w:name="Text21"/>
            <w:r w:rsidR="00D22C8B">
              <w:rPr>
                <w:rFonts w:cs="Calibri"/>
                <w:b/>
                <w:sz w:val="16"/>
                <w:szCs w:val="16"/>
                <w:lang w:val="en-GB"/>
              </w:rPr>
              <w:instrText xml:space="preserve"> FORMTEXT </w:instrText>
            </w:r>
            <w:r w:rsidR="00D22C8B">
              <w:rPr>
                <w:rFonts w:cs="Calibri"/>
                <w:b/>
                <w:sz w:val="16"/>
                <w:szCs w:val="16"/>
                <w:lang w:val="en-GB"/>
              </w:rPr>
            </w:r>
            <w:r w:rsidR="00D22C8B">
              <w:rPr>
                <w:rFonts w:cs="Calibri"/>
                <w:b/>
                <w:sz w:val="16"/>
                <w:szCs w:val="16"/>
                <w:lang w:val="en-GB"/>
              </w:rPr>
              <w:fldChar w:fldCharType="separate"/>
            </w:r>
            <w:r w:rsidR="00D22C8B">
              <w:rPr>
                <w:rFonts w:cs="Calibri"/>
                <w:b/>
                <w:noProof/>
                <w:sz w:val="16"/>
                <w:szCs w:val="16"/>
                <w:lang w:val="en-GB"/>
              </w:rPr>
              <w:t> </w:t>
            </w:r>
            <w:r w:rsidR="00D22C8B">
              <w:rPr>
                <w:rFonts w:cs="Calibri"/>
                <w:b/>
                <w:noProof/>
                <w:sz w:val="16"/>
                <w:szCs w:val="16"/>
                <w:lang w:val="en-GB"/>
              </w:rPr>
              <w:t> </w:t>
            </w:r>
            <w:r w:rsidR="00D22C8B">
              <w:rPr>
                <w:rFonts w:cs="Calibri"/>
                <w:b/>
                <w:noProof/>
                <w:sz w:val="16"/>
                <w:szCs w:val="16"/>
                <w:lang w:val="en-GB"/>
              </w:rPr>
              <w:t> </w:t>
            </w:r>
            <w:r w:rsidR="00D22C8B">
              <w:rPr>
                <w:rFonts w:cs="Calibri"/>
                <w:b/>
                <w:noProof/>
                <w:sz w:val="16"/>
                <w:szCs w:val="16"/>
                <w:lang w:val="en-GB"/>
              </w:rPr>
              <w:t> </w:t>
            </w:r>
            <w:r w:rsidR="00D22C8B">
              <w:rPr>
                <w:rFonts w:cs="Calibri"/>
                <w:b/>
                <w:noProof/>
                <w:sz w:val="16"/>
                <w:szCs w:val="16"/>
                <w:lang w:val="en-GB"/>
              </w:rPr>
              <w:t> </w:t>
            </w:r>
            <w:r w:rsidR="00D22C8B">
              <w:rPr>
                <w:rFonts w:cs="Calibri"/>
                <w:b/>
                <w:sz w:val="16"/>
                <w:szCs w:val="16"/>
                <w:lang w:val="en-GB"/>
              </w:rPr>
              <w:fldChar w:fldCharType="end"/>
            </w:r>
            <w:bookmarkEnd w:id="21"/>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6AF794DE" w:rsidR="00137EAF" w:rsidRDefault="00137EAF" w:rsidP="00467D99">
            <w:pPr>
              <w:spacing w:after="0"/>
              <w:ind w:left="-6" w:firstLine="6"/>
              <w:rPr>
                <w:rFonts w:cs="Calibri"/>
                <w:b/>
                <w:sz w:val="16"/>
                <w:szCs w:val="16"/>
                <w:lang w:val="en-GB"/>
              </w:rPr>
            </w:pPr>
            <w:r>
              <w:rPr>
                <w:rFonts w:cs="Calibri"/>
                <w:b/>
                <w:sz w:val="16"/>
                <w:szCs w:val="16"/>
                <w:lang w:val="en-GB"/>
              </w:rPr>
              <w:t>Monitoring plan:</w:t>
            </w:r>
            <w:r w:rsidR="00D22C8B">
              <w:rPr>
                <w:rFonts w:cs="Calibri"/>
                <w:b/>
                <w:sz w:val="16"/>
                <w:szCs w:val="16"/>
                <w:lang w:val="en-GB"/>
              </w:rPr>
              <w:t xml:space="preserve"> </w:t>
            </w:r>
            <w:r w:rsidR="00D22C8B">
              <w:rPr>
                <w:rFonts w:cs="Calibri"/>
                <w:b/>
                <w:sz w:val="16"/>
                <w:szCs w:val="16"/>
                <w:lang w:val="en-GB"/>
              </w:rPr>
              <w:fldChar w:fldCharType="begin">
                <w:ffData>
                  <w:name w:val="Text22"/>
                  <w:enabled/>
                  <w:calcOnExit w:val="0"/>
                  <w:textInput/>
                </w:ffData>
              </w:fldChar>
            </w:r>
            <w:bookmarkStart w:id="22" w:name="Text22"/>
            <w:r w:rsidR="00D22C8B">
              <w:rPr>
                <w:rFonts w:cs="Calibri"/>
                <w:b/>
                <w:sz w:val="16"/>
                <w:szCs w:val="16"/>
                <w:lang w:val="en-GB"/>
              </w:rPr>
              <w:instrText xml:space="preserve"> FORMTEXT </w:instrText>
            </w:r>
            <w:r w:rsidR="00D22C8B">
              <w:rPr>
                <w:rFonts w:cs="Calibri"/>
                <w:b/>
                <w:sz w:val="16"/>
                <w:szCs w:val="16"/>
                <w:lang w:val="en-GB"/>
              </w:rPr>
            </w:r>
            <w:r w:rsidR="00D22C8B">
              <w:rPr>
                <w:rFonts w:cs="Calibri"/>
                <w:b/>
                <w:sz w:val="16"/>
                <w:szCs w:val="16"/>
                <w:lang w:val="en-GB"/>
              </w:rPr>
              <w:fldChar w:fldCharType="separate"/>
            </w:r>
            <w:r w:rsidR="00D22C8B">
              <w:rPr>
                <w:rFonts w:cs="Calibri"/>
                <w:b/>
                <w:noProof/>
                <w:sz w:val="16"/>
                <w:szCs w:val="16"/>
                <w:lang w:val="en-GB"/>
              </w:rPr>
              <w:t> </w:t>
            </w:r>
            <w:r w:rsidR="00D22C8B">
              <w:rPr>
                <w:rFonts w:cs="Calibri"/>
                <w:b/>
                <w:noProof/>
                <w:sz w:val="16"/>
                <w:szCs w:val="16"/>
                <w:lang w:val="en-GB"/>
              </w:rPr>
              <w:t> </w:t>
            </w:r>
            <w:r w:rsidR="00D22C8B">
              <w:rPr>
                <w:rFonts w:cs="Calibri"/>
                <w:b/>
                <w:noProof/>
                <w:sz w:val="16"/>
                <w:szCs w:val="16"/>
                <w:lang w:val="en-GB"/>
              </w:rPr>
              <w:t> </w:t>
            </w:r>
            <w:r w:rsidR="00D22C8B">
              <w:rPr>
                <w:rFonts w:cs="Calibri"/>
                <w:b/>
                <w:noProof/>
                <w:sz w:val="16"/>
                <w:szCs w:val="16"/>
                <w:lang w:val="en-GB"/>
              </w:rPr>
              <w:t> </w:t>
            </w:r>
            <w:r w:rsidR="00D22C8B">
              <w:rPr>
                <w:rFonts w:cs="Calibri"/>
                <w:b/>
                <w:noProof/>
                <w:sz w:val="16"/>
                <w:szCs w:val="16"/>
                <w:lang w:val="en-GB"/>
              </w:rPr>
              <w:t> </w:t>
            </w:r>
            <w:r w:rsidR="00D22C8B">
              <w:rPr>
                <w:rFonts w:cs="Calibri"/>
                <w:b/>
                <w:sz w:val="16"/>
                <w:szCs w:val="16"/>
                <w:lang w:val="en-GB"/>
              </w:rPr>
              <w:fldChar w:fldCharType="end"/>
            </w:r>
            <w:bookmarkEnd w:id="22"/>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09202C7" w:rsidR="00137EAF" w:rsidRDefault="00137EAF" w:rsidP="00467D99">
            <w:pPr>
              <w:spacing w:after="0"/>
              <w:ind w:right="-993"/>
              <w:rPr>
                <w:rFonts w:cs="Calibri"/>
                <w:sz w:val="16"/>
                <w:szCs w:val="16"/>
                <w:lang w:val="en-GB"/>
              </w:rPr>
            </w:pPr>
            <w:r>
              <w:rPr>
                <w:rFonts w:cs="Calibri"/>
                <w:b/>
                <w:sz w:val="16"/>
                <w:szCs w:val="16"/>
                <w:lang w:val="en-GB"/>
              </w:rPr>
              <w:t>Evaluation plan:</w:t>
            </w:r>
            <w:r w:rsidR="00D22C8B">
              <w:rPr>
                <w:rFonts w:cs="Calibri"/>
                <w:b/>
                <w:sz w:val="16"/>
                <w:szCs w:val="16"/>
                <w:lang w:val="en-GB"/>
              </w:rPr>
              <w:t xml:space="preserve"> </w:t>
            </w:r>
            <w:r w:rsidR="00D22C8B">
              <w:rPr>
                <w:rFonts w:cs="Calibri"/>
                <w:b/>
                <w:sz w:val="16"/>
                <w:szCs w:val="16"/>
                <w:lang w:val="en-GB"/>
              </w:rPr>
              <w:fldChar w:fldCharType="begin">
                <w:ffData>
                  <w:name w:val="Text23"/>
                  <w:enabled/>
                  <w:calcOnExit w:val="0"/>
                  <w:textInput/>
                </w:ffData>
              </w:fldChar>
            </w:r>
            <w:bookmarkStart w:id="23" w:name="Text23"/>
            <w:r w:rsidR="00D22C8B">
              <w:rPr>
                <w:rFonts w:cs="Calibri"/>
                <w:b/>
                <w:sz w:val="16"/>
                <w:szCs w:val="16"/>
                <w:lang w:val="en-GB"/>
              </w:rPr>
              <w:instrText xml:space="preserve"> FORMTEXT </w:instrText>
            </w:r>
            <w:r w:rsidR="00D22C8B">
              <w:rPr>
                <w:rFonts w:cs="Calibri"/>
                <w:b/>
                <w:sz w:val="16"/>
                <w:szCs w:val="16"/>
                <w:lang w:val="en-GB"/>
              </w:rPr>
            </w:r>
            <w:r w:rsidR="00D22C8B">
              <w:rPr>
                <w:rFonts w:cs="Calibri"/>
                <w:b/>
                <w:sz w:val="16"/>
                <w:szCs w:val="16"/>
                <w:lang w:val="en-GB"/>
              </w:rPr>
              <w:fldChar w:fldCharType="separate"/>
            </w:r>
            <w:r w:rsidR="00D22C8B">
              <w:rPr>
                <w:rFonts w:cs="Calibri"/>
                <w:b/>
                <w:noProof/>
                <w:sz w:val="16"/>
                <w:szCs w:val="16"/>
                <w:lang w:val="en-GB"/>
              </w:rPr>
              <w:t> </w:t>
            </w:r>
            <w:r w:rsidR="00D22C8B">
              <w:rPr>
                <w:rFonts w:cs="Calibri"/>
                <w:b/>
                <w:noProof/>
                <w:sz w:val="16"/>
                <w:szCs w:val="16"/>
                <w:lang w:val="en-GB"/>
              </w:rPr>
              <w:t> </w:t>
            </w:r>
            <w:r w:rsidR="00D22C8B">
              <w:rPr>
                <w:rFonts w:cs="Calibri"/>
                <w:b/>
                <w:noProof/>
                <w:sz w:val="16"/>
                <w:szCs w:val="16"/>
                <w:lang w:val="en-GB"/>
              </w:rPr>
              <w:t> </w:t>
            </w:r>
            <w:r w:rsidR="00D22C8B">
              <w:rPr>
                <w:rFonts w:cs="Calibri"/>
                <w:b/>
                <w:noProof/>
                <w:sz w:val="16"/>
                <w:szCs w:val="16"/>
                <w:lang w:val="en-GB"/>
              </w:rPr>
              <w:t> </w:t>
            </w:r>
            <w:r w:rsidR="00D22C8B">
              <w:rPr>
                <w:rFonts w:cs="Calibri"/>
                <w:b/>
                <w:noProof/>
                <w:sz w:val="16"/>
                <w:szCs w:val="16"/>
                <w:lang w:val="en-GB"/>
              </w:rPr>
              <w:t> </w:t>
            </w:r>
            <w:r w:rsidR="00D22C8B">
              <w:rPr>
                <w:rFonts w:cs="Calibri"/>
                <w:b/>
                <w:sz w:val="16"/>
                <w:szCs w:val="16"/>
                <w:lang w:val="en-GB"/>
              </w:rPr>
              <w:fldChar w:fldCharType="end"/>
            </w:r>
            <w:bookmarkEnd w:id="23"/>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0BB9074E" w:rsidR="00137EAF" w:rsidRPr="00226134" w:rsidRDefault="00137EAF" w:rsidP="00D22C8B">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nzeichen"/>
                <w:rFonts w:ascii="Calibri" w:eastAsia="Times New Roman" w:hAnsi="Calibri" w:cs="Times New Roman"/>
                <w:b/>
                <w:color w:val="000000"/>
                <w:sz w:val="16"/>
                <w:szCs w:val="16"/>
                <w:lang w:val="en-GB" w:eastAsia="en-GB"/>
              </w:rPr>
              <w:endnoteReference w:id="9"/>
            </w:r>
            <w:r w:rsidRPr="00226134">
              <w:rPr>
                <w:rFonts w:ascii="Calibri" w:eastAsia="Times New Roman" w:hAnsi="Calibri" w:cs="Times New Roman"/>
                <w:color w:val="000000"/>
                <w:sz w:val="16"/>
                <w:szCs w:val="16"/>
                <w:lang w:val="en-GB" w:eastAsia="en-GB"/>
              </w:rPr>
              <w:t xml:space="preserve">  in </w:t>
            </w:r>
            <w:bookmarkStart w:id="24" w:name="Text24"/>
            <w:r w:rsidR="00D22C8B">
              <w:rPr>
                <w:rFonts w:ascii="Calibri" w:eastAsia="Times New Roman" w:hAnsi="Calibri" w:cs="Times New Roman"/>
                <w:color w:val="000000"/>
                <w:sz w:val="16"/>
                <w:szCs w:val="16"/>
                <w:lang w:val="en-GB" w:eastAsia="en-GB"/>
              </w:rPr>
              <w:fldChar w:fldCharType="begin">
                <w:ffData>
                  <w:name w:val="Text24"/>
                  <w:enabled/>
                  <w:calcOnExit w:val="0"/>
                  <w:textInput/>
                </w:ffData>
              </w:fldChar>
            </w:r>
            <w:r w:rsidR="00D22C8B">
              <w:rPr>
                <w:rFonts w:ascii="Calibri" w:eastAsia="Times New Roman" w:hAnsi="Calibri" w:cs="Times New Roman"/>
                <w:color w:val="000000"/>
                <w:sz w:val="16"/>
                <w:szCs w:val="16"/>
                <w:lang w:val="en-GB" w:eastAsia="en-GB"/>
              </w:rPr>
              <w:instrText xml:space="preserve"> FORMTEXT </w:instrText>
            </w:r>
            <w:r w:rsidR="00D22C8B">
              <w:rPr>
                <w:rFonts w:ascii="Calibri" w:eastAsia="Times New Roman" w:hAnsi="Calibri" w:cs="Times New Roman"/>
                <w:color w:val="000000"/>
                <w:sz w:val="16"/>
                <w:szCs w:val="16"/>
                <w:lang w:val="en-GB" w:eastAsia="en-GB"/>
              </w:rPr>
            </w:r>
            <w:r w:rsidR="00D22C8B">
              <w:rPr>
                <w:rFonts w:ascii="Calibri" w:eastAsia="Times New Roman" w:hAnsi="Calibri" w:cs="Times New Roman"/>
                <w:color w:val="000000"/>
                <w:sz w:val="16"/>
                <w:szCs w:val="16"/>
                <w:lang w:val="en-GB" w:eastAsia="en-GB"/>
              </w:rPr>
              <w:fldChar w:fldCharType="separate"/>
            </w:r>
            <w:r w:rsidR="00D22C8B">
              <w:rPr>
                <w:rFonts w:ascii="Calibri" w:eastAsia="Times New Roman" w:hAnsi="Calibri" w:cs="Times New Roman"/>
                <w:noProof/>
                <w:color w:val="000000"/>
                <w:sz w:val="16"/>
                <w:szCs w:val="16"/>
                <w:lang w:val="en-GB" w:eastAsia="en-GB"/>
              </w:rPr>
              <w:t> </w:t>
            </w:r>
            <w:r w:rsidR="00D22C8B">
              <w:rPr>
                <w:rFonts w:ascii="Calibri" w:eastAsia="Times New Roman" w:hAnsi="Calibri" w:cs="Times New Roman"/>
                <w:noProof/>
                <w:color w:val="000000"/>
                <w:sz w:val="16"/>
                <w:szCs w:val="16"/>
                <w:lang w:val="en-GB" w:eastAsia="en-GB"/>
              </w:rPr>
              <w:t> </w:t>
            </w:r>
            <w:r w:rsidR="00D22C8B">
              <w:rPr>
                <w:rFonts w:ascii="Calibri" w:eastAsia="Times New Roman" w:hAnsi="Calibri" w:cs="Times New Roman"/>
                <w:noProof/>
                <w:color w:val="000000"/>
                <w:sz w:val="16"/>
                <w:szCs w:val="16"/>
                <w:lang w:val="en-GB" w:eastAsia="en-GB"/>
              </w:rPr>
              <w:t> </w:t>
            </w:r>
            <w:r w:rsidR="00D22C8B">
              <w:rPr>
                <w:rFonts w:ascii="Calibri" w:eastAsia="Times New Roman" w:hAnsi="Calibri" w:cs="Times New Roman"/>
                <w:noProof/>
                <w:color w:val="000000"/>
                <w:sz w:val="16"/>
                <w:szCs w:val="16"/>
                <w:lang w:val="en-GB" w:eastAsia="en-GB"/>
              </w:rPr>
              <w:t> </w:t>
            </w:r>
            <w:r w:rsidR="00D22C8B">
              <w:rPr>
                <w:rFonts w:ascii="Calibri" w:eastAsia="Times New Roman" w:hAnsi="Calibri" w:cs="Times New Roman"/>
                <w:noProof/>
                <w:color w:val="000000"/>
                <w:sz w:val="16"/>
                <w:szCs w:val="16"/>
                <w:lang w:val="en-GB" w:eastAsia="en-GB"/>
              </w:rPr>
              <w:t> </w:t>
            </w:r>
            <w:r w:rsidR="00D22C8B">
              <w:rPr>
                <w:rFonts w:ascii="Calibri" w:eastAsia="Times New Roman" w:hAnsi="Calibri" w:cs="Times New Roman"/>
                <w:color w:val="000000"/>
                <w:sz w:val="16"/>
                <w:szCs w:val="16"/>
                <w:lang w:val="en-GB" w:eastAsia="en-GB"/>
              </w:rPr>
              <w:fldChar w:fldCharType="end"/>
            </w:r>
            <w:bookmarkEnd w:id="24"/>
            <w:r w:rsidRPr="00226134">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8921A7" w14:paraId="2C902874" w14:textId="77777777" w:rsidTr="002B4EF3">
        <w:trPr>
          <w:trHeight w:val="1798"/>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5B504458" w:rsidR="00A939CD" w:rsidRPr="005E6F9E" w:rsidRDefault="00AD30DC" w:rsidP="002B4EF3">
            <w:pPr>
              <w:shd w:val="clear" w:color="auto" w:fill="DBE5F1" w:themeFill="accent1" w:themeFillTint="33"/>
              <w:spacing w:after="0" w:line="240" w:lineRule="auto"/>
              <w:jc w:val="center"/>
              <w:rPr>
                <w:rFonts w:eastAsia="Times New Roman" w:cstheme="minorHAnsi"/>
                <w:bCs/>
                <w:iCs/>
                <w:color w:val="0070C0"/>
                <w:sz w:val="18"/>
                <w:szCs w:val="18"/>
                <w:lang w:val="en-GB" w:eastAsia="en-GB"/>
              </w:rPr>
            </w:pPr>
            <w:r w:rsidRPr="005E6F9E">
              <w:rPr>
                <w:rFonts w:eastAsia="Times New Roman" w:cstheme="minorHAnsi"/>
                <w:b/>
                <w:bCs/>
                <w:i/>
                <w:iCs/>
                <w:color w:val="0070C0"/>
                <w:sz w:val="18"/>
                <w:szCs w:val="18"/>
                <w:lang w:val="en-GB" w:eastAsia="en-GB"/>
              </w:rPr>
              <w:t xml:space="preserve">Table B - </w:t>
            </w:r>
            <w:r w:rsidR="000A220B" w:rsidRPr="005E6F9E">
              <w:rPr>
                <w:rFonts w:eastAsia="Times New Roman" w:cstheme="minorHAnsi"/>
                <w:b/>
                <w:bCs/>
                <w:i/>
                <w:iCs/>
                <w:color w:val="0070C0"/>
                <w:sz w:val="18"/>
                <w:szCs w:val="18"/>
                <w:lang w:val="en-GB" w:eastAsia="en-GB"/>
              </w:rPr>
              <w:t>Sending Institution</w:t>
            </w:r>
            <w:r w:rsidR="00635E91" w:rsidRPr="005E6F9E">
              <w:rPr>
                <w:rFonts w:eastAsia="Times New Roman" w:cstheme="minorHAnsi"/>
                <w:bCs/>
                <w:iCs/>
                <w:color w:val="0070C0"/>
                <w:sz w:val="18"/>
                <w:szCs w:val="18"/>
                <w:lang w:val="en-GB" w:eastAsia="en-GB"/>
              </w:rPr>
              <w:t xml:space="preserve"> </w:t>
            </w:r>
            <w:r w:rsidR="001354FF" w:rsidRPr="005E6F9E">
              <w:rPr>
                <w:rFonts w:eastAsia="Times New Roman" w:cstheme="minorHAnsi"/>
                <w:b/>
                <w:bCs/>
                <w:i/>
                <w:iCs/>
                <w:color w:val="0070C0"/>
                <w:sz w:val="18"/>
                <w:szCs w:val="18"/>
                <w:lang w:val="en-GB" w:eastAsia="en-GB"/>
              </w:rPr>
              <w:t>(Faculty)</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nzeichen"/>
                <w:rFonts w:eastAsia="Times New Roman" w:cstheme="minorHAnsi"/>
                <w:b/>
                <w:bCs/>
                <w:color w:val="000000"/>
                <w:sz w:val="16"/>
                <w:szCs w:val="16"/>
                <w:lang w:val="en-GB" w:eastAsia="en-GB"/>
              </w:rPr>
              <w:t xml:space="preserve"> </w:t>
            </w:r>
            <w:r w:rsidR="00A939CD">
              <w:rPr>
                <w:rStyle w:val="Endnotenzeichen"/>
                <w:rFonts w:eastAsia="Times New Roman" w:cstheme="minorHAnsi"/>
                <w:b/>
                <w:bCs/>
                <w:color w:val="000000"/>
                <w:sz w:val="16"/>
                <w:szCs w:val="16"/>
                <w:lang w:val="en-GB" w:eastAsia="en-GB"/>
              </w:rPr>
              <w:endnoteReference w:id="10"/>
            </w:r>
          </w:p>
          <w:p w14:paraId="2C90285D" w14:textId="013FCDC6" w:rsidR="00512A1F" w:rsidRPr="008921A7" w:rsidRDefault="00512A1F" w:rsidP="00E719D2">
            <w:pPr>
              <w:pStyle w:val="Listenabsatz"/>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D22C8B">
              <w:trPr>
                <w:trHeight w:val="284"/>
              </w:trPr>
              <w:tc>
                <w:tcPr>
                  <w:tcW w:w="3480" w:type="dxa"/>
                  <w:shd w:val="clear" w:color="auto" w:fill="auto"/>
                  <w:hideMark/>
                </w:tcPr>
                <w:p w14:paraId="2C90285E" w14:textId="2E564E7C" w:rsidR="0047148C" w:rsidRPr="008921A7" w:rsidRDefault="0047148C" w:rsidP="004B592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bookmarkStart w:id="25" w:name="Text47"/>
                  <w:r w:rsidR="004B5924">
                    <w:rPr>
                      <w:rFonts w:eastAsia="Times New Roman" w:cstheme="minorHAnsi"/>
                      <w:bCs/>
                      <w:color w:val="000000"/>
                      <w:sz w:val="16"/>
                      <w:szCs w:val="16"/>
                      <w:lang w:val="en-GB" w:eastAsia="en-GB"/>
                    </w:rPr>
                    <w:fldChar w:fldCharType="begin">
                      <w:ffData>
                        <w:name w:val="Text47"/>
                        <w:enabled/>
                        <w:calcOnExit w:val="0"/>
                        <w:textInput/>
                      </w:ffData>
                    </w:fldChar>
                  </w:r>
                  <w:r w:rsidR="004B5924">
                    <w:rPr>
                      <w:rFonts w:eastAsia="Times New Roman" w:cstheme="minorHAnsi"/>
                      <w:bCs/>
                      <w:color w:val="000000"/>
                      <w:sz w:val="16"/>
                      <w:szCs w:val="16"/>
                      <w:lang w:val="en-GB" w:eastAsia="en-GB"/>
                    </w:rPr>
                    <w:instrText xml:space="preserve"> FORMTEXT </w:instrText>
                  </w:r>
                  <w:r w:rsidR="004B5924">
                    <w:rPr>
                      <w:rFonts w:eastAsia="Times New Roman" w:cstheme="minorHAnsi"/>
                      <w:bCs/>
                      <w:color w:val="000000"/>
                      <w:sz w:val="16"/>
                      <w:szCs w:val="16"/>
                      <w:lang w:val="en-GB" w:eastAsia="en-GB"/>
                    </w:rPr>
                  </w:r>
                  <w:r w:rsidR="004B5924">
                    <w:rPr>
                      <w:rFonts w:eastAsia="Times New Roman" w:cstheme="minorHAnsi"/>
                      <w:bCs/>
                      <w:color w:val="000000"/>
                      <w:sz w:val="16"/>
                      <w:szCs w:val="16"/>
                      <w:lang w:val="en-GB" w:eastAsia="en-GB"/>
                    </w:rPr>
                    <w:fldChar w:fldCharType="separate"/>
                  </w:r>
                  <w:r w:rsidR="004B5924">
                    <w:rPr>
                      <w:rFonts w:eastAsia="Times New Roman" w:cstheme="minorHAnsi"/>
                      <w:bCs/>
                      <w:noProof/>
                      <w:color w:val="000000"/>
                      <w:sz w:val="16"/>
                      <w:szCs w:val="16"/>
                      <w:lang w:val="en-GB" w:eastAsia="en-GB"/>
                    </w:rPr>
                    <w:t> </w:t>
                  </w:r>
                  <w:r w:rsidR="004B5924">
                    <w:rPr>
                      <w:rFonts w:eastAsia="Times New Roman" w:cstheme="minorHAnsi"/>
                      <w:bCs/>
                      <w:noProof/>
                      <w:color w:val="000000"/>
                      <w:sz w:val="16"/>
                      <w:szCs w:val="16"/>
                      <w:lang w:val="en-GB" w:eastAsia="en-GB"/>
                    </w:rPr>
                    <w:t> </w:t>
                  </w:r>
                  <w:r w:rsidR="004B5924">
                    <w:rPr>
                      <w:rFonts w:eastAsia="Times New Roman" w:cstheme="minorHAnsi"/>
                      <w:bCs/>
                      <w:noProof/>
                      <w:color w:val="000000"/>
                      <w:sz w:val="16"/>
                      <w:szCs w:val="16"/>
                      <w:lang w:val="en-GB" w:eastAsia="en-GB"/>
                    </w:rPr>
                    <w:t> </w:t>
                  </w:r>
                  <w:r w:rsidR="004B5924">
                    <w:rPr>
                      <w:rFonts w:eastAsia="Times New Roman" w:cstheme="minorHAnsi"/>
                      <w:bCs/>
                      <w:noProof/>
                      <w:color w:val="000000"/>
                      <w:sz w:val="16"/>
                      <w:szCs w:val="16"/>
                      <w:lang w:val="en-GB" w:eastAsia="en-GB"/>
                    </w:rPr>
                    <w:t> </w:t>
                  </w:r>
                  <w:r w:rsidR="004B5924">
                    <w:rPr>
                      <w:rFonts w:eastAsia="Times New Roman" w:cstheme="minorHAnsi"/>
                      <w:bCs/>
                      <w:noProof/>
                      <w:color w:val="000000"/>
                      <w:sz w:val="16"/>
                      <w:szCs w:val="16"/>
                      <w:lang w:val="en-GB" w:eastAsia="en-GB"/>
                    </w:rPr>
                    <w:t> </w:t>
                  </w:r>
                  <w:r w:rsidR="004B5924">
                    <w:rPr>
                      <w:rFonts w:eastAsia="Times New Roman" w:cstheme="minorHAnsi"/>
                      <w:bCs/>
                      <w:color w:val="000000"/>
                      <w:sz w:val="16"/>
                      <w:szCs w:val="16"/>
                      <w:lang w:val="en-GB" w:eastAsia="en-GB"/>
                    </w:rPr>
                    <w:fldChar w:fldCharType="end"/>
                  </w:r>
                  <w:bookmarkEnd w:id="25"/>
                  <w:r w:rsidR="004B5924">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1"/>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D22C8B">
              <w:trPr>
                <w:trHeight w:val="257"/>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Listenabsatz"/>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D22C8B">
              <w:trPr>
                <w:trHeight w:val="358"/>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0762B60A" w:rsidR="00CF3080" w:rsidRPr="008921A7" w:rsidRDefault="00CF3080" w:rsidP="004B592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bookmarkStart w:id="26" w:name="Text48"/>
                  <w:r w:rsidR="004B5924">
                    <w:rPr>
                      <w:rFonts w:eastAsia="Times New Roman" w:cstheme="minorHAnsi"/>
                      <w:bCs/>
                      <w:color w:val="000000"/>
                      <w:sz w:val="16"/>
                      <w:szCs w:val="16"/>
                      <w:lang w:val="en-GB" w:eastAsia="en-GB"/>
                    </w:rPr>
                    <w:fldChar w:fldCharType="begin">
                      <w:ffData>
                        <w:name w:val="Text48"/>
                        <w:enabled/>
                        <w:calcOnExit w:val="0"/>
                        <w:textInput/>
                      </w:ffData>
                    </w:fldChar>
                  </w:r>
                  <w:r w:rsidR="004B5924">
                    <w:rPr>
                      <w:rFonts w:eastAsia="Times New Roman" w:cstheme="minorHAnsi"/>
                      <w:bCs/>
                      <w:color w:val="000000"/>
                      <w:sz w:val="16"/>
                      <w:szCs w:val="16"/>
                      <w:lang w:val="en-GB" w:eastAsia="en-GB"/>
                    </w:rPr>
                    <w:instrText xml:space="preserve"> FORMTEXT </w:instrText>
                  </w:r>
                  <w:r w:rsidR="004B5924">
                    <w:rPr>
                      <w:rFonts w:eastAsia="Times New Roman" w:cstheme="minorHAnsi"/>
                      <w:bCs/>
                      <w:color w:val="000000"/>
                      <w:sz w:val="16"/>
                      <w:szCs w:val="16"/>
                      <w:lang w:val="en-GB" w:eastAsia="en-GB"/>
                    </w:rPr>
                  </w:r>
                  <w:r w:rsidR="004B5924">
                    <w:rPr>
                      <w:rFonts w:eastAsia="Times New Roman" w:cstheme="minorHAnsi"/>
                      <w:bCs/>
                      <w:color w:val="000000"/>
                      <w:sz w:val="16"/>
                      <w:szCs w:val="16"/>
                      <w:lang w:val="en-GB" w:eastAsia="en-GB"/>
                    </w:rPr>
                    <w:fldChar w:fldCharType="separate"/>
                  </w:r>
                  <w:r w:rsidR="004B5924">
                    <w:rPr>
                      <w:rFonts w:eastAsia="Times New Roman" w:cstheme="minorHAnsi"/>
                      <w:bCs/>
                      <w:noProof/>
                      <w:color w:val="000000"/>
                      <w:sz w:val="16"/>
                      <w:szCs w:val="16"/>
                      <w:lang w:val="en-GB" w:eastAsia="en-GB"/>
                    </w:rPr>
                    <w:t> </w:t>
                  </w:r>
                  <w:r w:rsidR="004B5924">
                    <w:rPr>
                      <w:rFonts w:eastAsia="Times New Roman" w:cstheme="minorHAnsi"/>
                      <w:bCs/>
                      <w:noProof/>
                      <w:color w:val="000000"/>
                      <w:sz w:val="16"/>
                      <w:szCs w:val="16"/>
                      <w:lang w:val="en-GB" w:eastAsia="en-GB"/>
                    </w:rPr>
                    <w:t> </w:t>
                  </w:r>
                  <w:r w:rsidR="004B5924">
                    <w:rPr>
                      <w:rFonts w:eastAsia="Times New Roman" w:cstheme="minorHAnsi"/>
                      <w:bCs/>
                      <w:noProof/>
                      <w:color w:val="000000"/>
                      <w:sz w:val="16"/>
                      <w:szCs w:val="16"/>
                      <w:lang w:val="en-GB" w:eastAsia="en-GB"/>
                    </w:rPr>
                    <w:t> </w:t>
                  </w:r>
                  <w:r w:rsidR="004B5924">
                    <w:rPr>
                      <w:rFonts w:eastAsia="Times New Roman" w:cstheme="minorHAnsi"/>
                      <w:bCs/>
                      <w:noProof/>
                      <w:color w:val="000000"/>
                      <w:sz w:val="16"/>
                      <w:szCs w:val="16"/>
                      <w:lang w:val="en-GB" w:eastAsia="en-GB"/>
                    </w:rPr>
                    <w:t> </w:t>
                  </w:r>
                  <w:r w:rsidR="004B5924">
                    <w:rPr>
                      <w:rFonts w:eastAsia="Times New Roman" w:cstheme="minorHAnsi"/>
                      <w:bCs/>
                      <w:noProof/>
                      <w:color w:val="000000"/>
                      <w:sz w:val="16"/>
                      <w:szCs w:val="16"/>
                      <w:lang w:val="en-GB" w:eastAsia="en-GB"/>
                    </w:rPr>
                    <w:t> </w:t>
                  </w:r>
                  <w:r w:rsidR="004B5924">
                    <w:rPr>
                      <w:rFonts w:eastAsia="Times New Roman" w:cstheme="minorHAnsi"/>
                      <w:bCs/>
                      <w:color w:val="000000"/>
                      <w:sz w:val="16"/>
                      <w:szCs w:val="16"/>
                      <w:lang w:val="en-GB" w:eastAsia="en-GB"/>
                    </w:rPr>
                    <w:fldChar w:fldCharType="end"/>
                  </w:r>
                  <w:bookmarkEnd w:id="26"/>
                </w:p>
              </w:tc>
            </w:tr>
            <w:tr w:rsidR="00CF3080" w:rsidRPr="008921A7" w14:paraId="2C90286B" w14:textId="77777777" w:rsidTr="00D22C8B">
              <w:trPr>
                <w:trHeight w:val="261"/>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D22C8B">
              <w:trPr>
                <w:trHeight w:val="264"/>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D22C8B">
              <w:trPr>
                <w:trHeight w:val="269"/>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Listenabsatz"/>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D22C8B">
              <w:trPr>
                <w:trHeight w:val="35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5DEDA97C" w:rsidR="0021173F" w:rsidRPr="008921A7" w:rsidRDefault="0021173F" w:rsidP="004B592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w:t>
                  </w:r>
                  <w:r w:rsidRPr="008921A7">
                    <w:rPr>
                      <w:rFonts w:eastAsia="Times New Roman" w:cstheme="minorHAnsi"/>
                      <w:bCs/>
                      <w:color w:val="000000"/>
                      <w:sz w:val="16"/>
                      <w:szCs w:val="16"/>
                      <w:lang w:val="en-GB" w:eastAsia="en-GB"/>
                    </w:rPr>
                    <w:cr/>
                    <w:t xml:space="preserve">he number of credits: </w:t>
                  </w:r>
                  <w:bookmarkStart w:id="27" w:name="Text46"/>
                  <w:r w:rsidR="004B5924">
                    <w:rPr>
                      <w:rFonts w:eastAsia="Times New Roman" w:cstheme="minorHAnsi"/>
                      <w:bCs/>
                      <w:color w:val="000000"/>
                      <w:sz w:val="16"/>
                      <w:szCs w:val="16"/>
                      <w:lang w:val="en-GB" w:eastAsia="en-GB"/>
                    </w:rPr>
                    <w:fldChar w:fldCharType="begin">
                      <w:ffData>
                        <w:name w:val="Text46"/>
                        <w:enabled/>
                        <w:calcOnExit w:val="0"/>
                        <w:textInput/>
                      </w:ffData>
                    </w:fldChar>
                  </w:r>
                  <w:r w:rsidR="004B5924">
                    <w:rPr>
                      <w:rFonts w:eastAsia="Times New Roman" w:cstheme="minorHAnsi"/>
                      <w:bCs/>
                      <w:color w:val="000000"/>
                      <w:sz w:val="16"/>
                      <w:szCs w:val="16"/>
                      <w:lang w:val="en-GB" w:eastAsia="en-GB"/>
                    </w:rPr>
                    <w:instrText xml:space="preserve"> FORMTEXT </w:instrText>
                  </w:r>
                  <w:r w:rsidR="004B5924">
                    <w:rPr>
                      <w:rFonts w:eastAsia="Times New Roman" w:cstheme="minorHAnsi"/>
                      <w:bCs/>
                      <w:color w:val="000000"/>
                      <w:sz w:val="16"/>
                      <w:szCs w:val="16"/>
                      <w:lang w:val="en-GB" w:eastAsia="en-GB"/>
                    </w:rPr>
                  </w:r>
                  <w:r w:rsidR="004B5924">
                    <w:rPr>
                      <w:rFonts w:eastAsia="Times New Roman" w:cstheme="minorHAnsi"/>
                      <w:bCs/>
                      <w:color w:val="000000"/>
                      <w:sz w:val="16"/>
                      <w:szCs w:val="16"/>
                      <w:lang w:val="en-GB" w:eastAsia="en-GB"/>
                    </w:rPr>
                    <w:fldChar w:fldCharType="separate"/>
                  </w:r>
                  <w:r w:rsidR="004B5924">
                    <w:rPr>
                      <w:rFonts w:eastAsia="Times New Roman" w:cstheme="minorHAnsi"/>
                      <w:bCs/>
                      <w:noProof/>
                      <w:color w:val="000000"/>
                      <w:sz w:val="16"/>
                      <w:szCs w:val="16"/>
                      <w:lang w:val="en-GB" w:eastAsia="en-GB"/>
                    </w:rPr>
                    <w:t> </w:t>
                  </w:r>
                  <w:r w:rsidR="004B5924">
                    <w:rPr>
                      <w:rFonts w:eastAsia="Times New Roman" w:cstheme="minorHAnsi"/>
                      <w:bCs/>
                      <w:noProof/>
                      <w:color w:val="000000"/>
                      <w:sz w:val="16"/>
                      <w:szCs w:val="16"/>
                      <w:lang w:val="en-GB" w:eastAsia="en-GB"/>
                    </w:rPr>
                    <w:t> </w:t>
                  </w:r>
                  <w:r w:rsidR="004B5924">
                    <w:rPr>
                      <w:rFonts w:eastAsia="Times New Roman" w:cstheme="minorHAnsi"/>
                      <w:bCs/>
                      <w:noProof/>
                      <w:color w:val="000000"/>
                      <w:sz w:val="16"/>
                      <w:szCs w:val="16"/>
                      <w:lang w:val="en-GB" w:eastAsia="en-GB"/>
                    </w:rPr>
                    <w:t> </w:t>
                  </w:r>
                  <w:r w:rsidR="004B5924">
                    <w:rPr>
                      <w:rFonts w:eastAsia="Times New Roman" w:cstheme="minorHAnsi"/>
                      <w:bCs/>
                      <w:noProof/>
                      <w:color w:val="000000"/>
                      <w:sz w:val="16"/>
                      <w:szCs w:val="16"/>
                      <w:lang w:val="en-GB" w:eastAsia="en-GB"/>
                    </w:rPr>
                    <w:t> </w:t>
                  </w:r>
                  <w:r w:rsidR="004B5924">
                    <w:rPr>
                      <w:rFonts w:eastAsia="Times New Roman" w:cstheme="minorHAnsi"/>
                      <w:bCs/>
                      <w:noProof/>
                      <w:color w:val="000000"/>
                      <w:sz w:val="16"/>
                      <w:szCs w:val="16"/>
                      <w:lang w:val="en-GB" w:eastAsia="en-GB"/>
                    </w:rPr>
                    <w:t> </w:t>
                  </w:r>
                  <w:r w:rsidR="004B5924">
                    <w:rPr>
                      <w:rFonts w:eastAsia="Times New Roman" w:cstheme="minorHAnsi"/>
                      <w:bCs/>
                      <w:color w:val="000000"/>
                      <w:sz w:val="16"/>
                      <w:szCs w:val="16"/>
                      <w:lang w:val="en-GB" w:eastAsia="en-GB"/>
                    </w:rPr>
                    <w:fldChar w:fldCharType="end"/>
                  </w:r>
                  <w:bookmarkEnd w:id="27"/>
                </w:p>
              </w:tc>
            </w:tr>
            <w:tr w:rsidR="0021173F" w:rsidRPr="008921A7" w14:paraId="7CCC0FAE" w14:textId="77777777" w:rsidTr="00D22C8B">
              <w:trPr>
                <w:trHeight w:val="273"/>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514467FC"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r w:rsidR="001B6785" w:rsidRPr="008921A7">
                    <w:rPr>
                      <w:rFonts w:ascii="MS Gothic" w:eastAsia="MS Gothic" w:hAnsi="MS Gothic" w:cs="MS Gothic" w:hint="eastAsia"/>
                      <w:iCs/>
                      <w:color w:val="000000"/>
                      <w:sz w:val="16"/>
                      <w:szCs w:val="16"/>
                      <w:lang w:val="en-GB" w:eastAsia="en-GB"/>
                    </w:rPr>
                    <w:t>☐</w:t>
                  </w:r>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1"/>
                        <w14:checkedState w14:val="2612" w14:font="MS Gothic"/>
                        <w14:uncheckedState w14:val="2610" w14:font="MS Gothic"/>
                      </w14:checkbox>
                    </w:sdtPr>
                    <w:sdtContent>
                      <w:r w:rsidR="00D22C8B">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45265A6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r w:rsidR="001B6785" w:rsidRPr="008921A7">
                    <w:rPr>
                      <w:rFonts w:ascii="MS Gothic" w:eastAsia="MS Gothic" w:hAnsi="MS Gothic" w:cs="MS Gothic" w:hint="eastAsia"/>
                      <w:iCs/>
                      <w:color w:val="000000"/>
                      <w:sz w:val="16"/>
                      <w:szCs w:val="16"/>
                      <w:lang w:val="en-GB" w:eastAsia="en-GB"/>
                    </w:rPr>
                    <w:t>☐</w:t>
                  </w:r>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1"/>
                        <w14:checkedState w14:val="2612" w14:font="MS Gothic"/>
                        <w14:uncheckedState w14:val="2610" w14:font="MS Gothic"/>
                      </w14:checkbox>
                    </w:sdtPr>
                    <w:sdtContent>
                      <w:r w:rsidR="00D22C8B">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56A18411"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r w:rsidR="001B6785" w:rsidRPr="008921A7">
                    <w:rPr>
                      <w:rFonts w:ascii="MS Gothic" w:eastAsia="MS Gothic" w:hAnsi="MS Gothic" w:cs="MS Gothic" w:hint="eastAsia"/>
                      <w:iCs/>
                      <w:color w:val="000000"/>
                      <w:sz w:val="16"/>
                      <w:szCs w:val="16"/>
                      <w:lang w:val="en-GB" w:eastAsia="en-GB"/>
                    </w:rPr>
                    <w:t>☐</w:t>
                  </w:r>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1"/>
                        <w14:checkedState w14:val="2612" w14:font="MS Gothic"/>
                        <w14:uncheckedState w14:val="2610" w14:font="MS Gothic"/>
                      </w14:checkbox>
                    </w:sdtPr>
                    <w:sdtContent>
                      <w:r w:rsidR="00D22C8B">
                        <w:rPr>
                          <w:rFonts w:ascii="MS Gothic" w:eastAsia="MS Gothic" w:hAnsi="MS Gothic" w:cstheme="minorHAnsi"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408C32E1"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r w:rsidR="001B6785" w:rsidRPr="008921A7">
                    <w:rPr>
                      <w:rFonts w:ascii="MS Gothic" w:eastAsia="MS Gothic" w:hAnsi="MS Gothic" w:cs="MS Gothic" w:hint="eastAsia"/>
                      <w:iCs/>
                      <w:color w:val="000000"/>
                      <w:sz w:val="16"/>
                      <w:szCs w:val="16"/>
                      <w:lang w:val="en-GB" w:eastAsia="en-GB"/>
                    </w:rPr>
                    <w:t>☐</w:t>
                  </w:r>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1"/>
                        <w14:checkedState w14:val="2612" w14:font="MS Gothic"/>
                        <w14:uncheckedState w14:val="2610" w14:font="MS Gothic"/>
                      </w14:checkbox>
                    </w:sdtPr>
                    <w:sdtContent>
                      <w:r w:rsidR="00D22C8B">
                        <w:rPr>
                          <w:rFonts w:ascii="MS Gothic" w:eastAsia="MS Gothic" w:hAnsi="MS Gothic" w:cstheme="minorHAnsi"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2A9701A" w14:textId="315AC873" w:rsidR="00A939CD" w:rsidRPr="005E6F9E" w:rsidRDefault="00AD30DC" w:rsidP="002B4EF3">
            <w:pPr>
              <w:shd w:val="clear" w:color="auto" w:fill="DBE5F1" w:themeFill="accent1" w:themeFillTint="33"/>
              <w:spacing w:after="80" w:line="240" w:lineRule="auto"/>
              <w:jc w:val="center"/>
              <w:rPr>
                <w:rFonts w:eastAsia="Times New Roman" w:cstheme="minorHAnsi"/>
                <w:b/>
                <w:bCs/>
                <w:i/>
                <w:iCs/>
                <w:color w:val="0070C0"/>
                <w:sz w:val="18"/>
                <w:szCs w:val="18"/>
                <w:lang w:val="en-GB" w:eastAsia="en-GB"/>
              </w:rPr>
            </w:pPr>
            <w:r w:rsidRPr="005E6F9E">
              <w:rPr>
                <w:rFonts w:eastAsia="Times New Roman" w:cstheme="minorHAnsi"/>
                <w:b/>
                <w:bCs/>
                <w:i/>
                <w:iCs/>
                <w:color w:val="0070C0"/>
                <w:sz w:val="18"/>
                <w:szCs w:val="18"/>
                <w:lang w:val="en-GB" w:eastAsia="en-GB"/>
              </w:rPr>
              <w:lastRenderedPageBreak/>
              <w:t xml:space="preserve">Table C - </w:t>
            </w:r>
            <w:r w:rsidR="00FB4294" w:rsidRPr="005E6F9E">
              <w:rPr>
                <w:rFonts w:eastAsia="Times New Roman" w:cstheme="minorHAnsi"/>
                <w:b/>
                <w:bCs/>
                <w:i/>
                <w:iCs/>
                <w:color w:val="0070C0"/>
                <w:sz w:val="18"/>
                <w:szCs w:val="18"/>
                <w:lang w:val="en-GB" w:eastAsia="en-GB"/>
              </w:rPr>
              <w:t>R</w:t>
            </w:r>
            <w:r w:rsidR="00512A1F" w:rsidRPr="005E6F9E">
              <w:rPr>
                <w:rFonts w:eastAsia="Times New Roman" w:cstheme="minorHAnsi"/>
                <w:b/>
                <w:bCs/>
                <w:i/>
                <w:iCs/>
                <w:color w:val="0070C0"/>
                <w:sz w:val="18"/>
                <w:szCs w:val="18"/>
                <w:lang w:val="en-GB" w:eastAsia="en-GB"/>
              </w:rPr>
              <w:t xml:space="preserve">eceiving </w:t>
            </w:r>
            <w:r w:rsidR="00FB4294" w:rsidRPr="005E6F9E">
              <w:rPr>
                <w:rFonts w:eastAsia="Times New Roman" w:cstheme="minorHAnsi"/>
                <w:b/>
                <w:bCs/>
                <w:i/>
                <w:iCs/>
                <w:color w:val="0070C0"/>
                <w:sz w:val="18"/>
                <w:szCs w:val="18"/>
                <w:lang w:val="en-GB" w:eastAsia="en-GB"/>
              </w:rPr>
              <w:t>O</w:t>
            </w:r>
            <w:r w:rsidR="00512A1F" w:rsidRPr="005E6F9E">
              <w:rPr>
                <w:rFonts w:eastAsia="Times New Roman" w:cstheme="minorHAnsi"/>
                <w:b/>
                <w:bCs/>
                <w:i/>
                <w:iCs/>
                <w:color w:val="0070C0"/>
                <w:sz w:val="18"/>
                <w:szCs w:val="18"/>
                <w:lang w:val="en-GB" w:eastAsia="en-GB"/>
              </w:rPr>
              <w:t>rganisation/</w:t>
            </w:r>
            <w:r w:rsidR="00FB4294" w:rsidRPr="005E6F9E">
              <w:rPr>
                <w:rFonts w:eastAsia="Times New Roman" w:cstheme="minorHAnsi"/>
                <w:b/>
                <w:bCs/>
                <w:i/>
                <w:iCs/>
                <w:color w:val="0070C0"/>
                <w:sz w:val="18"/>
                <w:szCs w:val="18"/>
                <w:lang w:val="en-GB" w:eastAsia="en-GB"/>
              </w:rPr>
              <w:t>E</w:t>
            </w:r>
            <w:r w:rsidR="00512A1F" w:rsidRPr="005E6F9E">
              <w:rPr>
                <w:rFonts w:eastAsia="Times New Roman" w:cstheme="minorHAnsi"/>
                <w:b/>
                <w:bCs/>
                <w:i/>
                <w:iCs/>
                <w:color w:val="0070C0"/>
                <w:sz w:val="18"/>
                <w:szCs w:val="18"/>
                <w:lang w:val="en-GB" w:eastAsia="en-GB"/>
              </w:rPr>
              <w:t>nterprise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3E12452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If yes, amount (EUR/month): </w:t>
                  </w:r>
                  <w:bookmarkStart w:id="28" w:name="Text33"/>
                  <w:r w:rsidR="00D22C8B">
                    <w:rPr>
                      <w:rFonts w:eastAsia="Times New Roman" w:cstheme="minorHAnsi"/>
                      <w:bCs/>
                      <w:color w:val="000000"/>
                      <w:sz w:val="16"/>
                      <w:szCs w:val="16"/>
                      <w:lang w:val="en-GB" w:eastAsia="en-GB"/>
                    </w:rPr>
                    <w:fldChar w:fldCharType="begin">
                      <w:ffData>
                        <w:name w:val="Text33"/>
                        <w:enabled/>
                        <w:calcOnExit w:val="0"/>
                        <w:textInput/>
                      </w:ffData>
                    </w:fldChar>
                  </w:r>
                  <w:r w:rsidR="00D22C8B">
                    <w:rPr>
                      <w:rFonts w:eastAsia="Times New Roman" w:cstheme="minorHAnsi"/>
                      <w:bCs/>
                      <w:color w:val="000000"/>
                      <w:sz w:val="16"/>
                      <w:szCs w:val="16"/>
                      <w:lang w:val="en-GB" w:eastAsia="en-GB"/>
                    </w:rPr>
                    <w:instrText xml:space="preserve"> FORMTEXT </w:instrText>
                  </w:r>
                  <w:r w:rsidR="00D22C8B">
                    <w:rPr>
                      <w:rFonts w:eastAsia="Times New Roman" w:cstheme="minorHAnsi"/>
                      <w:bCs/>
                      <w:color w:val="000000"/>
                      <w:sz w:val="16"/>
                      <w:szCs w:val="16"/>
                      <w:lang w:val="en-GB" w:eastAsia="en-GB"/>
                    </w:rPr>
                  </w:r>
                  <w:r w:rsidR="00D22C8B">
                    <w:rPr>
                      <w:rFonts w:eastAsia="Times New Roman" w:cstheme="minorHAnsi"/>
                      <w:bCs/>
                      <w:color w:val="000000"/>
                      <w:sz w:val="16"/>
                      <w:szCs w:val="16"/>
                      <w:lang w:val="en-GB" w:eastAsia="en-GB"/>
                    </w:rPr>
                    <w:fldChar w:fldCharType="separate"/>
                  </w:r>
                  <w:r w:rsidR="00D22C8B">
                    <w:rPr>
                      <w:rFonts w:eastAsia="Times New Roman" w:cstheme="minorHAnsi"/>
                      <w:bCs/>
                      <w:noProof/>
                      <w:color w:val="000000"/>
                      <w:sz w:val="16"/>
                      <w:szCs w:val="16"/>
                      <w:lang w:val="en-GB" w:eastAsia="en-GB"/>
                    </w:rPr>
                    <w:t> </w:t>
                  </w:r>
                  <w:r w:rsidR="00D22C8B">
                    <w:rPr>
                      <w:rFonts w:eastAsia="Times New Roman" w:cstheme="minorHAnsi"/>
                      <w:bCs/>
                      <w:noProof/>
                      <w:color w:val="000000"/>
                      <w:sz w:val="16"/>
                      <w:szCs w:val="16"/>
                      <w:lang w:val="en-GB" w:eastAsia="en-GB"/>
                    </w:rPr>
                    <w:t> </w:t>
                  </w:r>
                  <w:r w:rsidR="00D22C8B">
                    <w:rPr>
                      <w:rFonts w:eastAsia="Times New Roman" w:cstheme="minorHAnsi"/>
                      <w:bCs/>
                      <w:noProof/>
                      <w:color w:val="000000"/>
                      <w:sz w:val="16"/>
                      <w:szCs w:val="16"/>
                      <w:lang w:val="en-GB" w:eastAsia="en-GB"/>
                    </w:rPr>
                    <w:t> </w:t>
                  </w:r>
                  <w:r w:rsidR="00D22C8B">
                    <w:rPr>
                      <w:rFonts w:eastAsia="Times New Roman" w:cstheme="minorHAnsi"/>
                      <w:bCs/>
                      <w:noProof/>
                      <w:color w:val="000000"/>
                      <w:sz w:val="16"/>
                      <w:szCs w:val="16"/>
                      <w:lang w:val="en-GB" w:eastAsia="en-GB"/>
                    </w:rPr>
                    <w:t> </w:t>
                  </w:r>
                  <w:r w:rsidR="00D22C8B">
                    <w:rPr>
                      <w:rFonts w:eastAsia="Times New Roman" w:cstheme="minorHAnsi"/>
                      <w:bCs/>
                      <w:noProof/>
                      <w:color w:val="000000"/>
                      <w:sz w:val="16"/>
                      <w:szCs w:val="16"/>
                      <w:lang w:val="en-GB" w:eastAsia="en-GB"/>
                    </w:rPr>
                    <w:t> </w:t>
                  </w:r>
                  <w:r w:rsidR="00D22C8B">
                    <w:rPr>
                      <w:rFonts w:eastAsia="Times New Roman" w:cstheme="minorHAnsi"/>
                      <w:bCs/>
                      <w:color w:val="000000"/>
                      <w:sz w:val="16"/>
                      <w:szCs w:val="16"/>
                      <w:lang w:val="en-GB" w:eastAsia="en-GB"/>
                    </w:rPr>
                    <w:fldChar w:fldCharType="end"/>
                  </w:r>
                  <w:bookmarkEnd w:id="28"/>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34BB9F3F"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If yes, please specify: </w:t>
                  </w:r>
                  <w:bookmarkStart w:id="29" w:name="Text34"/>
                  <w:r w:rsidR="00D22C8B">
                    <w:rPr>
                      <w:rFonts w:eastAsia="Times New Roman" w:cstheme="minorHAnsi"/>
                      <w:bCs/>
                      <w:color w:val="000000"/>
                      <w:sz w:val="16"/>
                      <w:szCs w:val="16"/>
                      <w:lang w:val="en-GB" w:eastAsia="en-GB"/>
                    </w:rPr>
                    <w:fldChar w:fldCharType="begin">
                      <w:ffData>
                        <w:name w:val="Text34"/>
                        <w:enabled/>
                        <w:calcOnExit w:val="0"/>
                        <w:textInput/>
                      </w:ffData>
                    </w:fldChar>
                  </w:r>
                  <w:r w:rsidR="00D22C8B">
                    <w:rPr>
                      <w:rFonts w:eastAsia="Times New Roman" w:cstheme="minorHAnsi"/>
                      <w:bCs/>
                      <w:color w:val="000000"/>
                      <w:sz w:val="16"/>
                      <w:szCs w:val="16"/>
                      <w:lang w:val="en-GB" w:eastAsia="en-GB"/>
                    </w:rPr>
                    <w:instrText xml:space="preserve"> FORMTEXT </w:instrText>
                  </w:r>
                  <w:r w:rsidR="00D22C8B">
                    <w:rPr>
                      <w:rFonts w:eastAsia="Times New Roman" w:cstheme="minorHAnsi"/>
                      <w:bCs/>
                      <w:color w:val="000000"/>
                      <w:sz w:val="16"/>
                      <w:szCs w:val="16"/>
                      <w:lang w:val="en-GB" w:eastAsia="en-GB"/>
                    </w:rPr>
                  </w:r>
                  <w:r w:rsidR="00D22C8B">
                    <w:rPr>
                      <w:rFonts w:eastAsia="Times New Roman" w:cstheme="minorHAnsi"/>
                      <w:bCs/>
                      <w:color w:val="000000"/>
                      <w:sz w:val="16"/>
                      <w:szCs w:val="16"/>
                      <w:lang w:val="en-GB" w:eastAsia="en-GB"/>
                    </w:rPr>
                    <w:fldChar w:fldCharType="separate"/>
                  </w:r>
                  <w:r w:rsidR="00D22C8B">
                    <w:rPr>
                      <w:rFonts w:eastAsia="Times New Roman" w:cstheme="minorHAnsi"/>
                      <w:bCs/>
                      <w:noProof/>
                      <w:color w:val="000000"/>
                      <w:sz w:val="16"/>
                      <w:szCs w:val="16"/>
                      <w:lang w:val="en-GB" w:eastAsia="en-GB"/>
                    </w:rPr>
                    <w:t> </w:t>
                  </w:r>
                  <w:r w:rsidR="00D22C8B">
                    <w:rPr>
                      <w:rFonts w:eastAsia="Times New Roman" w:cstheme="minorHAnsi"/>
                      <w:bCs/>
                      <w:noProof/>
                      <w:color w:val="000000"/>
                      <w:sz w:val="16"/>
                      <w:szCs w:val="16"/>
                      <w:lang w:val="en-GB" w:eastAsia="en-GB"/>
                    </w:rPr>
                    <w:t> </w:t>
                  </w:r>
                  <w:r w:rsidR="00D22C8B">
                    <w:rPr>
                      <w:rFonts w:eastAsia="Times New Roman" w:cstheme="minorHAnsi"/>
                      <w:bCs/>
                      <w:noProof/>
                      <w:color w:val="000000"/>
                      <w:sz w:val="16"/>
                      <w:szCs w:val="16"/>
                      <w:lang w:val="en-GB" w:eastAsia="en-GB"/>
                    </w:rPr>
                    <w:t> </w:t>
                  </w:r>
                  <w:r w:rsidR="00D22C8B">
                    <w:rPr>
                      <w:rFonts w:eastAsia="Times New Roman" w:cstheme="minorHAnsi"/>
                      <w:bCs/>
                      <w:noProof/>
                      <w:color w:val="000000"/>
                      <w:sz w:val="16"/>
                      <w:szCs w:val="16"/>
                      <w:lang w:val="en-GB" w:eastAsia="en-GB"/>
                    </w:rPr>
                    <w:t> </w:t>
                  </w:r>
                  <w:r w:rsidR="00D22C8B">
                    <w:rPr>
                      <w:rFonts w:eastAsia="Times New Roman" w:cstheme="minorHAnsi"/>
                      <w:bCs/>
                      <w:noProof/>
                      <w:color w:val="000000"/>
                      <w:sz w:val="16"/>
                      <w:szCs w:val="16"/>
                      <w:lang w:val="en-GB" w:eastAsia="en-GB"/>
                    </w:rPr>
                    <w:t> </w:t>
                  </w:r>
                  <w:r w:rsidR="00D22C8B">
                    <w:rPr>
                      <w:rFonts w:eastAsia="Times New Roman" w:cstheme="minorHAnsi"/>
                      <w:bCs/>
                      <w:color w:val="000000"/>
                      <w:sz w:val="16"/>
                      <w:szCs w:val="16"/>
                      <w:lang w:val="en-GB" w:eastAsia="en-GB"/>
                    </w:rPr>
                    <w:fldChar w:fldCharType="end"/>
                  </w:r>
                  <w:bookmarkEnd w:id="29"/>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D22C8B">
        <w:trPr>
          <w:trHeight w:val="624"/>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center"/>
            <w:hideMark/>
          </w:tcPr>
          <w:p w14:paraId="2C902892" w14:textId="36C4411F" w:rsidR="00C818D9" w:rsidRPr="006F4618" w:rsidRDefault="00D22C8B" w:rsidP="00D22C8B">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fldChar w:fldCharType="begin">
                <w:ffData>
                  <w:name w:val="Text35"/>
                  <w:enabled/>
                  <w:calcOnExit w:val="0"/>
                  <w:textInput/>
                </w:ffData>
              </w:fldChar>
            </w:r>
            <w:bookmarkStart w:id="30" w:name="Text35"/>
            <w:r>
              <w:rPr>
                <w:rFonts w:eastAsia="Times New Roman" w:cstheme="minorHAnsi"/>
                <w:color w:val="000000"/>
                <w:sz w:val="16"/>
                <w:szCs w:val="16"/>
                <w:lang w:val="en-GB" w:eastAsia="en-GB"/>
              </w:rPr>
              <w:instrText xml:space="preserve"> FORMTEXT </w:instrText>
            </w:r>
            <w:r>
              <w:rPr>
                <w:rFonts w:eastAsia="Times New Roman" w:cstheme="minorHAnsi"/>
                <w:color w:val="000000"/>
                <w:sz w:val="16"/>
                <w:szCs w:val="16"/>
                <w:lang w:val="en-GB" w:eastAsia="en-GB"/>
              </w:rPr>
            </w:r>
            <w:r>
              <w:rPr>
                <w:rFonts w:eastAsia="Times New Roman" w:cstheme="minorHAnsi"/>
                <w:color w:val="000000"/>
                <w:sz w:val="16"/>
                <w:szCs w:val="16"/>
                <w:lang w:val="en-GB" w:eastAsia="en-GB"/>
              </w:rPr>
              <w:fldChar w:fldCharType="separate"/>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color w:val="000000"/>
                <w:sz w:val="16"/>
                <w:szCs w:val="16"/>
                <w:lang w:val="en-GB" w:eastAsia="en-GB"/>
              </w:rPr>
              <w:fldChar w:fldCharType="end"/>
            </w:r>
            <w:bookmarkEnd w:id="30"/>
          </w:p>
        </w:tc>
        <w:tc>
          <w:tcPr>
            <w:tcW w:w="1134" w:type="dxa"/>
            <w:tcBorders>
              <w:top w:val="single" w:sz="8" w:space="0" w:color="auto"/>
              <w:left w:val="nil"/>
              <w:bottom w:val="single" w:sz="8" w:space="0" w:color="auto"/>
              <w:right w:val="nil"/>
            </w:tcBorders>
            <w:shd w:val="clear" w:color="auto" w:fill="auto"/>
            <w:noWrap/>
            <w:vAlign w:val="center"/>
            <w:hideMark/>
          </w:tcPr>
          <w:p w14:paraId="2C902893" w14:textId="1848FA6A" w:rsidR="00C818D9" w:rsidRPr="006F4618" w:rsidRDefault="00D22C8B" w:rsidP="00D22C8B">
            <w:pPr>
              <w:spacing w:after="0" w:line="240" w:lineRule="auto"/>
              <w:jc w:val="center"/>
              <w:rPr>
                <w:rFonts w:eastAsia="Times New Roman" w:cstheme="minorHAnsi"/>
                <w:i/>
                <w:color w:val="000000"/>
                <w:sz w:val="16"/>
                <w:szCs w:val="16"/>
                <w:lang w:val="en-GB" w:eastAsia="en-GB"/>
              </w:rPr>
            </w:pPr>
            <w:r>
              <w:rPr>
                <w:rFonts w:eastAsia="Times New Roman" w:cstheme="minorHAnsi"/>
                <w:i/>
                <w:color w:val="000000"/>
                <w:sz w:val="16"/>
                <w:szCs w:val="16"/>
                <w:lang w:val="en-GB" w:eastAsia="en-GB"/>
              </w:rPr>
              <w:fldChar w:fldCharType="begin">
                <w:ffData>
                  <w:name w:val="Text38"/>
                  <w:enabled/>
                  <w:calcOnExit w:val="0"/>
                  <w:textInput/>
                </w:ffData>
              </w:fldChar>
            </w:r>
            <w:bookmarkStart w:id="31" w:name="Text38"/>
            <w:r>
              <w:rPr>
                <w:rFonts w:eastAsia="Times New Roman" w:cstheme="minorHAnsi"/>
                <w:i/>
                <w:color w:val="000000"/>
                <w:sz w:val="16"/>
                <w:szCs w:val="16"/>
                <w:lang w:val="en-GB" w:eastAsia="en-GB"/>
              </w:rPr>
              <w:instrText xml:space="preserve"> FORMTEXT </w:instrText>
            </w:r>
            <w:r>
              <w:rPr>
                <w:rFonts w:eastAsia="Times New Roman" w:cstheme="minorHAnsi"/>
                <w:i/>
                <w:color w:val="000000"/>
                <w:sz w:val="16"/>
                <w:szCs w:val="16"/>
                <w:lang w:val="en-GB" w:eastAsia="en-GB"/>
              </w:rPr>
            </w:r>
            <w:r>
              <w:rPr>
                <w:rFonts w:eastAsia="Times New Roman" w:cstheme="minorHAnsi"/>
                <w:i/>
                <w:color w:val="000000"/>
                <w:sz w:val="16"/>
                <w:szCs w:val="16"/>
                <w:lang w:val="en-GB" w:eastAsia="en-GB"/>
              </w:rPr>
              <w:fldChar w:fldCharType="separate"/>
            </w:r>
            <w:r>
              <w:rPr>
                <w:rFonts w:eastAsia="Times New Roman" w:cstheme="minorHAnsi"/>
                <w:i/>
                <w:noProof/>
                <w:color w:val="000000"/>
                <w:sz w:val="16"/>
                <w:szCs w:val="16"/>
                <w:lang w:val="en-GB" w:eastAsia="en-GB"/>
              </w:rPr>
              <w:t> </w:t>
            </w:r>
            <w:r>
              <w:rPr>
                <w:rFonts w:eastAsia="Times New Roman" w:cstheme="minorHAnsi"/>
                <w:i/>
                <w:noProof/>
                <w:color w:val="000000"/>
                <w:sz w:val="16"/>
                <w:szCs w:val="16"/>
                <w:lang w:val="en-GB" w:eastAsia="en-GB"/>
              </w:rPr>
              <w:t> </w:t>
            </w:r>
            <w:r>
              <w:rPr>
                <w:rFonts w:eastAsia="Times New Roman" w:cstheme="minorHAnsi"/>
                <w:i/>
                <w:noProof/>
                <w:color w:val="000000"/>
                <w:sz w:val="16"/>
                <w:szCs w:val="16"/>
                <w:lang w:val="en-GB" w:eastAsia="en-GB"/>
              </w:rPr>
              <w:t> </w:t>
            </w:r>
            <w:r>
              <w:rPr>
                <w:rFonts w:eastAsia="Times New Roman" w:cstheme="minorHAnsi"/>
                <w:i/>
                <w:noProof/>
                <w:color w:val="000000"/>
                <w:sz w:val="16"/>
                <w:szCs w:val="16"/>
                <w:lang w:val="en-GB" w:eastAsia="en-GB"/>
              </w:rPr>
              <w:t> </w:t>
            </w:r>
            <w:r>
              <w:rPr>
                <w:rFonts w:eastAsia="Times New Roman" w:cstheme="minorHAnsi"/>
                <w:i/>
                <w:noProof/>
                <w:color w:val="000000"/>
                <w:sz w:val="16"/>
                <w:szCs w:val="16"/>
                <w:lang w:val="en-GB" w:eastAsia="en-GB"/>
              </w:rPr>
              <w:t> </w:t>
            </w:r>
            <w:r>
              <w:rPr>
                <w:rFonts w:eastAsia="Times New Roman" w:cstheme="minorHAnsi"/>
                <w:i/>
                <w:color w:val="000000"/>
                <w:sz w:val="16"/>
                <w:szCs w:val="16"/>
                <w:lang w:val="en-GB" w:eastAsia="en-GB"/>
              </w:rPr>
              <w:fldChar w:fldCharType="end"/>
            </w:r>
            <w:bookmarkEnd w:id="31"/>
          </w:p>
        </w:tc>
        <w:tc>
          <w:tcPr>
            <w:tcW w:w="1701" w:type="dxa"/>
            <w:tcBorders>
              <w:top w:val="single" w:sz="8" w:space="0" w:color="auto"/>
              <w:left w:val="single" w:sz="8" w:space="0" w:color="auto"/>
              <w:bottom w:val="single" w:sz="8" w:space="0" w:color="auto"/>
              <w:right w:val="nil"/>
            </w:tcBorders>
            <w:shd w:val="clear" w:color="auto" w:fill="auto"/>
            <w:noWrap/>
            <w:vAlign w:val="center"/>
            <w:hideMark/>
          </w:tcPr>
          <w:p w14:paraId="2C902895" w14:textId="2E1272E3" w:rsidR="00C818D9" w:rsidRPr="006F4618" w:rsidRDefault="00C818D9" w:rsidP="00D22C8B">
            <w:pPr>
              <w:spacing w:after="0" w:line="240" w:lineRule="auto"/>
              <w:jc w:val="center"/>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902896" w14:textId="220685CE" w:rsidR="00C818D9" w:rsidRPr="006F4618" w:rsidRDefault="00D22C8B" w:rsidP="00D22C8B">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fldChar w:fldCharType="begin">
                <w:ffData>
                  <w:name w:val="Text43"/>
                  <w:enabled/>
                  <w:calcOnExit w:val="0"/>
                  <w:textInput/>
                </w:ffData>
              </w:fldChar>
            </w:r>
            <w:bookmarkStart w:id="32" w:name="Text43"/>
            <w:r>
              <w:rPr>
                <w:rFonts w:eastAsia="Times New Roman" w:cstheme="minorHAnsi"/>
                <w:color w:val="000000"/>
                <w:sz w:val="16"/>
                <w:szCs w:val="16"/>
                <w:lang w:val="en-GB" w:eastAsia="en-GB"/>
              </w:rPr>
              <w:instrText xml:space="preserve"> FORMTEXT </w:instrText>
            </w:r>
            <w:r>
              <w:rPr>
                <w:rFonts w:eastAsia="Times New Roman" w:cstheme="minorHAnsi"/>
                <w:color w:val="000000"/>
                <w:sz w:val="16"/>
                <w:szCs w:val="16"/>
                <w:lang w:val="en-GB" w:eastAsia="en-GB"/>
              </w:rPr>
            </w:r>
            <w:r>
              <w:rPr>
                <w:rFonts w:eastAsia="Times New Roman" w:cstheme="minorHAnsi"/>
                <w:color w:val="000000"/>
                <w:sz w:val="16"/>
                <w:szCs w:val="16"/>
                <w:lang w:val="en-GB" w:eastAsia="en-GB"/>
              </w:rPr>
              <w:fldChar w:fldCharType="separate"/>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color w:val="000000"/>
                <w:sz w:val="16"/>
                <w:szCs w:val="16"/>
                <w:lang w:val="en-GB" w:eastAsia="en-GB"/>
              </w:rPr>
              <w:fldChar w:fldCharType="end"/>
            </w:r>
            <w:bookmarkEnd w:id="32"/>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2C902897" w14:textId="30370364" w:rsidR="00C818D9" w:rsidRPr="006F4618" w:rsidRDefault="00C818D9" w:rsidP="00D22C8B">
            <w:pPr>
              <w:spacing w:after="0" w:line="240" w:lineRule="auto"/>
              <w:jc w:val="center"/>
              <w:rPr>
                <w:rFonts w:eastAsia="Times New Roman" w:cstheme="minorHAnsi"/>
                <w:b/>
                <w:bCs/>
                <w:color w:val="000000"/>
                <w:sz w:val="16"/>
                <w:szCs w:val="16"/>
                <w:lang w:val="en-GB" w:eastAsia="en-GB"/>
              </w:rPr>
            </w:pPr>
          </w:p>
        </w:tc>
      </w:tr>
      <w:tr w:rsidR="00C818D9" w:rsidRPr="008921A7" w14:paraId="2C9028A0" w14:textId="77777777" w:rsidTr="00D22C8B">
        <w:trPr>
          <w:trHeight w:val="561"/>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center"/>
            <w:hideMark/>
          </w:tcPr>
          <w:p w14:paraId="2C90289A" w14:textId="4270E2CB" w:rsidR="00C818D9" w:rsidRPr="006F4618" w:rsidRDefault="00D22C8B" w:rsidP="00D22C8B">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fldChar w:fldCharType="begin">
                <w:ffData>
                  <w:name w:val="Text36"/>
                  <w:enabled/>
                  <w:calcOnExit w:val="0"/>
                  <w:textInput/>
                </w:ffData>
              </w:fldChar>
            </w:r>
            <w:bookmarkStart w:id="33" w:name="Text36"/>
            <w:r>
              <w:rPr>
                <w:rFonts w:eastAsia="Times New Roman" w:cstheme="minorHAnsi"/>
                <w:color w:val="000000"/>
                <w:sz w:val="16"/>
                <w:szCs w:val="16"/>
                <w:lang w:val="en-GB" w:eastAsia="en-GB"/>
              </w:rPr>
              <w:instrText xml:space="preserve"> FORMTEXT </w:instrText>
            </w:r>
            <w:r>
              <w:rPr>
                <w:rFonts w:eastAsia="Times New Roman" w:cstheme="minorHAnsi"/>
                <w:color w:val="000000"/>
                <w:sz w:val="16"/>
                <w:szCs w:val="16"/>
                <w:lang w:val="en-GB" w:eastAsia="en-GB"/>
              </w:rPr>
            </w:r>
            <w:r>
              <w:rPr>
                <w:rFonts w:eastAsia="Times New Roman" w:cstheme="minorHAnsi"/>
                <w:color w:val="000000"/>
                <w:sz w:val="16"/>
                <w:szCs w:val="16"/>
                <w:lang w:val="en-GB" w:eastAsia="en-GB"/>
              </w:rPr>
              <w:fldChar w:fldCharType="separate"/>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color w:val="000000"/>
                <w:sz w:val="16"/>
                <w:szCs w:val="16"/>
                <w:lang w:val="en-GB" w:eastAsia="en-GB"/>
              </w:rPr>
              <w:fldChar w:fldCharType="end"/>
            </w:r>
            <w:bookmarkEnd w:id="33"/>
          </w:p>
        </w:tc>
        <w:tc>
          <w:tcPr>
            <w:tcW w:w="1134" w:type="dxa"/>
            <w:tcBorders>
              <w:top w:val="nil"/>
              <w:left w:val="nil"/>
              <w:bottom w:val="single" w:sz="8" w:space="0" w:color="auto"/>
              <w:right w:val="nil"/>
            </w:tcBorders>
            <w:shd w:val="clear" w:color="auto" w:fill="auto"/>
            <w:noWrap/>
            <w:vAlign w:val="center"/>
            <w:hideMark/>
          </w:tcPr>
          <w:p w14:paraId="2C90289B" w14:textId="30BF77C4" w:rsidR="00C818D9" w:rsidRPr="006F4618" w:rsidRDefault="00D22C8B" w:rsidP="00D22C8B">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fldChar w:fldCharType="begin">
                <w:ffData>
                  <w:name w:val="Text39"/>
                  <w:enabled/>
                  <w:calcOnExit w:val="0"/>
                  <w:textInput/>
                </w:ffData>
              </w:fldChar>
            </w:r>
            <w:bookmarkStart w:id="34" w:name="Text39"/>
            <w:r>
              <w:rPr>
                <w:rFonts w:eastAsia="Times New Roman" w:cstheme="minorHAnsi"/>
                <w:color w:val="000000"/>
                <w:sz w:val="16"/>
                <w:szCs w:val="16"/>
                <w:lang w:val="en-GB" w:eastAsia="en-GB"/>
              </w:rPr>
              <w:instrText xml:space="preserve"> FORMTEXT </w:instrText>
            </w:r>
            <w:r>
              <w:rPr>
                <w:rFonts w:eastAsia="Times New Roman" w:cstheme="minorHAnsi"/>
                <w:color w:val="000000"/>
                <w:sz w:val="16"/>
                <w:szCs w:val="16"/>
                <w:lang w:val="en-GB" w:eastAsia="en-GB"/>
              </w:rPr>
            </w:r>
            <w:r>
              <w:rPr>
                <w:rFonts w:eastAsia="Times New Roman" w:cstheme="minorHAnsi"/>
                <w:color w:val="000000"/>
                <w:sz w:val="16"/>
                <w:szCs w:val="16"/>
                <w:lang w:val="en-GB" w:eastAsia="en-GB"/>
              </w:rPr>
              <w:fldChar w:fldCharType="separate"/>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color w:val="000000"/>
                <w:sz w:val="16"/>
                <w:szCs w:val="16"/>
                <w:lang w:val="en-GB" w:eastAsia="en-GB"/>
              </w:rPr>
              <w:fldChar w:fldCharType="end"/>
            </w:r>
            <w:bookmarkEnd w:id="34"/>
          </w:p>
        </w:tc>
        <w:tc>
          <w:tcPr>
            <w:tcW w:w="1701" w:type="dxa"/>
            <w:tcBorders>
              <w:top w:val="nil"/>
              <w:left w:val="single" w:sz="8" w:space="0" w:color="auto"/>
              <w:bottom w:val="single" w:sz="8" w:space="0" w:color="auto"/>
              <w:right w:val="nil"/>
            </w:tcBorders>
            <w:shd w:val="clear" w:color="auto" w:fill="auto"/>
            <w:noWrap/>
            <w:vAlign w:val="center"/>
            <w:hideMark/>
          </w:tcPr>
          <w:p w14:paraId="2C90289D" w14:textId="017E6EED" w:rsidR="00C818D9" w:rsidRPr="006F4618" w:rsidRDefault="00D22C8B" w:rsidP="00D22C8B">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fldChar w:fldCharType="begin">
                <w:ffData>
                  <w:name w:val="Text41"/>
                  <w:enabled/>
                  <w:calcOnExit w:val="0"/>
                  <w:textInput/>
                </w:ffData>
              </w:fldChar>
            </w:r>
            <w:bookmarkStart w:id="35" w:name="Text41"/>
            <w:r>
              <w:rPr>
                <w:rFonts w:eastAsia="Times New Roman" w:cstheme="minorHAnsi"/>
                <w:color w:val="000000"/>
                <w:sz w:val="16"/>
                <w:szCs w:val="16"/>
                <w:lang w:val="en-GB" w:eastAsia="en-GB"/>
              </w:rPr>
              <w:instrText xml:space="preserve"> FORMTEXT </w:instrText>
            </w:r>
            <w:r>
              <w:rPr>
                <w:rFonts w:eastAsia="Times New Roman" w:cstheme="minorHAnsi"/>
                <w:color w:val="000000"/>
                <w:sz w:val="16"/>
                <w:szCs w:val="16"/>
                <w:lang w:val="en-GB" w:eastAsia="en-GB"/>
              </w:rPr>
            </w:r>
            <w:r>
              <w:rPr>
                <w:rFonts w:eastAsia="Times New Roman" w:cstheme="minorHAnsi"/>
                <w:color w:val="000000"/>
                <w:sz w:val="16"/>
                <w:szCs w:val="16"/>
                <w:lang w:val="en-GB" w:eastAsia="en-GB"/>
              </w:rPr>
              <w:fldChar w:fldCharType="separate"/>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color w:val="000000"/>
                <w:sz w:val="16"/>
                <w:szCs w:val="16"/>
                <w:lang w:val="en-GB" w:eastAsia="en-GB"/>
              </w:rPr>
              <w:fldChar w:fldCharType="end"/>
            </w:r>
            <w:bookmarkEnd w:id="35"/>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C90289E" w14:textId="3EAE9A4E" w:rsidR="00C818D9" w:rsidRPr="006F4618" w:rsidRDefault="00D22C8B" w:rsidP="00D22C8B">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fldChar w:fldCharType="begin">
                <w:ffData>
                  <w:name w:val="Text44"/>
                  <w:enabled/>
                  <w:calcOnExit w:val="0"/>
                  <w:textInput/>
                </w:ffData>
              </w:fldChar>
            </w:r>
            <w:bookmarkStart w:id="36" w:name="Text44"/>
            <w:r>
              <w:rPr>
                <w:rFonts w:eastAsia="Times New Roman" w:cstheme="minorHAnsi"/>
                <w:color w:val="000000"/>
                <w:sz w:val="16"/>
                <w:szCs w:val="16"/>
                <w:lang w:val="en-GB" w:eastAsia="en-GB"/>
              </w:rPr>
              <w:instrText xml:space="preserve"> FORMTEXT </w:instrText>
            </w:r>
            <w:r>
              <w:rPr>
                <w:rFonts w:eastAsia="Times New Roman" w:cstheme="minorHAnsi"/>
                <w:color w:val="000000"/>
                <w:sz w:val="16"/>
                <w:szCs w:val="16"/>
                <w:lang w:val="en-GB" w:eastAsia="en-GB"/>
              </w:rPr>
            </w:r>
            <w:r>
              <w:rPr>
                <w:rFonts w:eastAsia="Times New Roman" w:cstheme="minorHAnsi"/>
                <w:color w:val="000000"/>
                <w:sz w:val="16"/>
                <w:szCs w:val="16"/>
                <w:lang w:val="en-GB" w:eastAsia="en-GB"/>
              </w:rPr>
              <w:fldChar w:fldCharType="separate"/>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color w:val="000000"/>
                <w:sz w:val="16"/>
                <w:szCs w:val="16"/>
                <w:lang w:val="en-GB" w:eastAsia="en-GB"/>
              </w:rPr>
              <w:fldChar w:fldCharType="end"/>
            </w:r>
            <w:bookmarkEnd w:id="36"/>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2C90289F" w14:textId="5B78BDAC" w:rsidR="00C818D9" w:rsidRPr="006F4618" w:rsidRDefault="00C818D9" w:rsidP="00D22C8B">
            <w:pPr>
              <w:spacing w:after="0" w:line="240" w:lineRule="auto"/>
              <w:jc w:val="center"/>
              <w:rPr>
                <w:rFonts w:eastAsia="Times New Roman" w:cstheme="minorHAnsi"/>
                <w:b/>
                <w:bCs/>
                <w:color w:val="000000"/>
                <w:sz w:val="16"/>
                <w:szCs w:val="16"/>
                <w:lang w:val="en-GB" w:eastAsia="en-GB"/>
              </w:rPr>
            </w:pPr>
          </w:p>
        </w:tc>
      </w:tr>
      <w:tr w:rsidR="00C818D9" w:rsidRPr="008921A7" w14:paraId="2C9028A8" w14:textId="77777777" w:rsidTr="00D22C8B">
        <w:trPr>
          <w:trHeight w:val="550"/>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center"/>
            <w:hideMark/>
          </w:tcPr>
          <w:p w14:paraId="2C9028A2" w14:textId="3ADBECBE" w:rsidR="00C818D9" w:rsidRPr="006F4618" w:rsidRDefault="00D22C8B" w:rsidP="00D22C8B">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fldChar w:fldCharType="begin">
                <w:ffData>
                  <w:name w:val="Text37"/>
                  <w:enabled/>
                  <w:calcOnExit w:val="0"/>
                  <w:textInput/>
                </w:ffData>
              </w:fldChar>
            </w:r>
            <w:bookmarkStart w:id="37" w:name="Text37"/>
            <w:r>
              <w:rPr>
                <w:rFonts w:eastAsia="Times New Roman" w:cstheme="minorHAnsi"/>
                <w:color w:val="000000"/>
                <w:sz w:val="16"/>
                <w:szCs w:val="16"/>
                <w:lang w:val="en-GB" w:eastAsia="en-GB"/>
              </w:rPr>
              <w:instrText xml:space="preserve"> FORMTEXT </w:instrText>
            </w:r>
            <w:r>
              <w:rPr>
                <w:rFonts w:eastAsia="Times New Roman" w:cstheme="minorHAnsi"/>
                <w:color w:val="000000"/>
                <w:sz w:val="16"/>
                <w:szCs w:val="16"/>
                <w:lang w:val="en-GB" w:eastAsia="en-GB"/>
              </w:rPr>
            </w:r>
            <w:r>
              <w:rPr>
                <w:rFonts w:eastAsia="Times New Roman" w:cstheme="minorHAnsi"/>
                <w:color w:val="000000"/>
                <w:sz w:val="16"/>
                <w:szCs w:val="16"/>
                <w:lang w:val="en-GB" w:eastAsia="en-GB"/>
              </w:rPr>
              <w:fldChar w:fldCharType="separate"/>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color w:val="000000"/>
                <w:sz w:val="16"/>
                <w:szCs w:val="16"/>
                <w:lang w:val="en-GB" w:eastAsia="en-GB"/>
              </w:rPr>
              <w:fldChar w:fldCharType="end"/>
            </w:r>
            <w:bookmarkEnd w:id="37"/>
          </w:p>
        </w:tc>
        <w:tc>
          <w:tcPr>
            <w:tcW w:w="1134" w:type="dxa"/>
            <w:tcBorders>
              <w:top w:val="nil"/>
              <w:left w:val="nil"/>
              <w:bottom w:val="double" w:sz="6" w:space="0" w:color="auto"/>
              <w:right w:val="nil"/>
            </w:tcBorders>
            <w:shd w:val="clear" w:color="auto" w:fill="auto"/>
            <w:noWrap/>
            <w:vAlign w:val="center"/>
            <w:hideMark/>
          </w:tcPr>
          <w:p w14:paraId="2C9028A3" w14:textId="37CA74F0" w:rsidR="00C818D9" w:rsidRPr="006F4618" w:rsidRDefault="00D22C8B" w:rsidP="00D22C8B">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fldChar w:fldCharType="begin">
                <w:ffData>
                  <w:name w:val="Text40"/>
                  <w:enabled/>
                  <w:calcOnExit w:val="0"/>
                  <w:textInput/>
                </w:ffData>
              </w:fldChar>
            </w:r>
            <w:bookmarkStart w:id="38" w:name="Text40"/>
            <w:r>
              <w:rPr>
                <w:rFonts w:eastAsia="Times New Roman" w:cstheme="minorHAnsi"/>
                <w:color w:val="000000"/>
                <w:sz w:val="16"/>
                <w:szCs w:val="16"/>
                <w:lang w:val="en-GB" w:eastAsia="en-GB"/>
              </w:rPr>
              <w:instrText xml:space="preserve"> FORMTEXT </w:instrText>
            </w:r>
            <w:r>
              <w:rPr>
                <w:rFonts w:eastAsia="Times New Roman" w:cstheme="minorHAnsi"/>
                <w:color w:val="000000"/>
                <w:sz w:val="16"/>
                <w:szCs w:val="16"/>
                <w:lang w:val="en-GB" w:eastAsia="en-GB"/>
              </w:rPr>
            </w:r>
            <w:r>
              <w:rPr>
                <w:rFonts w:eastAsia="Times New Roman" w:cstheme="minorHAnsi"/>
                <w:color w:val="000000"/>
                <w:sz w:val="16"/>
                <w:szCs w:val="16"/>
                <w:lang w:val="en-GB" w:eastAsia="en-GB"/>
              </w:rPr>
              <w:fldChar w:fldCharType="separate"/>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color w:val="000000"/>
                <w:sz w:val="16"/>
                <w:szCs w:val="16"/>
                <w:lang w:val="en-GB" w:eastAsia="en-GB"/>
              </w:rPr>
              <w:fldChar w:fldCharType="end"/>
            </w:r>
            <w:bookmarkEnd w:id="38"/>
          </w:p>
        </w:tc>
        <w:tc>
          <w:tcPr>
            <w:tcW w:w="1701" w:type="dxa"/>
            <w:tcBorders>
              <w:top w:val="nil"/>
              <w:left w:val="single" w:sz="8" w:space="0" w:color="auto"/>
              <w:bottom w:val="double" w:sz="6" w:space="0" w:color="auto"/>
              <w:right w:val="nil"/>
            </w:tcBorders>
            <w:shd w:val="clear" w:color="auto" w:fill="auto"/>
            <w:noWrap/>
            <w:vAlign w:val="center"/>
            <w:hideMark/>
          </w:tcPr>
          <w:p w14:paraId="2C9028A5" w14:textId="69CE983F" w:rsidR="00C818D9" w:rsidRPr="006F4618" w:rsidRDefault="00D22C8B" w:rsidP="00D22C8B">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fldChar w:fldCharType="begin">
                <w:ffData>
                  <w:name w:val="Text42"/>
                  <w:enabled/>
                  <w:calcOnExit w:val="0"/>
                  <w:textInput/>
                </w:ffData>
              </w:fldChar>
            </w:r>
            <w:bookmarkStart w:id="39" w:name="Text42"/>
            <w:r>
              <w:rPr>
                <w:rFonts w:eastAsia="Times New Roman" w:cstheme="minorHAnsi"/>
                <w:color w:val="000000"/>
                <w:sz w:val="16"/>
                <w:szCs w:val="16"/>
                <w:lang w:val="en-GB" w:eastAsia="en-GB"/>
              </w:rPr>
              <w:instrText xml:space="preserve"> FORMTEXT </w:instrText>
            </w:r>
            <w:r>
              <w:rPr>
                <w:rFonts w:eastAsia="Times New Roman" w:cstheme="minorHAnsi"/>
                <w:color w:val="000000"/>
                <w:sz w:val="16"/>
                <w:szCs w:val="16"/>
                <w:lang w:val="en-GB" w:eastAsia="en-GB"/>
              </w:rPr>
            </w:r>
            <w:r>
              <w:rPr>
                <w:rFonts w:eastAsia="Times New Roman" w:cstheme="minorHAnsi"/>
                <w:color w:val="000000"/>
                <w:sz w:val="16"/>
                <w:szCs w:val="16"/>
                <w:lang w:val="en-GB" w:eastAsia="en-GB"/>
              </w:rPr>
              <w:fldChar w:fldCharType="separate"/>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color w:val="000000"/>
                <w:sz w:val="16"/>
                <w:szCs w:val="16"/>
                <w:lang w:val="en-GB" w:eastAsia="en-GB"/>
              </w:rPr>
              <w:fldChar w:fldCharType="end"/>
            </w:r>
            <w:bookmarkEnd w:id="39"/>
          </w:p>
        </w:tc>
        <w:tc>
          <w:tcPr>
            <w:tcW w:w="992" w:type="dxa"/>
            <w:tcBorders>
              <w:top w:val="nil"/>
              <w:left w:val="single" w:sz="8" w:space="0" w:color="auto"/>
              <w:bottom w:val="double" w:sz="6" w:space="0" w:color="auto"/>
              <w:right w:val="single" w:sz="8" w:space="0" w:color="auto"/>
            </w:tcBorders>
            <w:shd w:val="clear" w:color="auto" w:fill="auto"/>
            <w:noWrap/>
            <w:vAlign w:val="center"/>
            <w:hideMark/>
          </w:tcPr>
          <w:p w14:paraId="2C9028A6" w14:textId="66AB0781" w:rsidR="00C818D9" w:rsidRPr="006F4618" w:rsidRDefault="00D22C8B" w:rsidP="00D22C8B">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fldChar w:fldCharType="begin">
                <w:ffData>
                  <w:name w:val="Text45"/>
                  <w:enabled/>
                  <w:calcOnExit w:val="0"/>
                  <w:textInput/>
                </w:ffData>
              </w:fldChar>
            </w:r>
            <w:bookmarkStart w:id="40" w:name="Text45"/>
            <w:r>
              <w:rPr>
                <w:rFonts w:eastAsia="Times New Roman" w:cstheme="minorHAnsi"/>
                <w:color w:val="000000"/>
                <w:sz w:val="16"/>
                <w:szCs w:val="16"/>
                <w:lang w:val="en-GB" w:eastAsia="en-GB"/>
              </w:rPr>
              <w:instrText xml:space="preserve"> FORMTEXT </w:instrText>
            </w:r>
            <w:r>
              <w:rPr>
                <w:rFonts w:eastAsia="Times New Roman" w:cstheme="minorHAnsi"/>
                <w:color w:val="000000"/>
                <w:sz w:val="16"/>
                <w:szCs w:val="16"/>
                <w:lang w:val="en-GB" w:eastAsia="en-GB"/>
              </w:rPr>
            </w:r>
            <w:r>
              <w:rPr>
                <w:rFonts w:eastAsia="Times New Roman" w:cstheme="minorHAnsi"/>
                <w:color w:val="000000"/>
                <w:sz w:val="16"/>
                <w:szCs w:val="16"/>
                <w:lang w:val="en-GB" w:eastAsia="en-GB"/>
              </w:rPr>
              <w:fldChar w:fldCharType="separate"/>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color w:val="000000"/>
                <w:sz w:val="16"/>
                <w:szCs w:val="16"/>
                <w:lang w:val="en-GB" w:eastAsia="en-GB"/>
              </w:rPr>
              <w:fldChar w:fldCharType="end"/>
            </w:r>
            <w:bookmarkEnd w:id="40"/>
          </w:p>
        </w:tc>
        <w:tc>
          <w:tcPr>
            <w:tcW w:w="2268" w:type="dxa"/>
            <w:tcBorders>
              <w:top w:val="single" w:sz="8" w:space="0" w:color="auto"/>
              <w:left w:val="nil"/>
              <w:bottom w:val="double" w:sz="6" w:space="0" w:color="auto"/>
              <w:right w:val="double" w:sz="6" w:space="0" w:color="000000"/>
            </w:tcBorders>
            <w:shd w:val="clear" w:color="auto" w:fill="auto"/>
            <w:vAlign w:val="center"/>
            <w:hideMark/>
          </w:tcPr>
          <w:p w14:paraId="2C9028A7" w14:textId="77777777" w:rsidR="00C818D9" w:rsidRPr="006F4618" w:rsidRDefault="00C818D9" w:rsidP="00D22C8B">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2C9028AA" w14:textId="36B20ACB" w:rsidR="000D0ADC" w:rsidRPr="00D22C8B" w:rsidRDefault="000D0ADC" w:rsidP="004B5924">
      <w:pPr>
        <w:pageBreakBefore/>
        <w:spacing w:after="0"/>
        <w:jc w:val="center"/>
        <w:rPr>
          <w:b/>
          <w:color w:val="0070C0"/>
          <w:lang w:val="en-GB"/>
        </w:rPr>
      </w:pPr>
      <w:r w:rsidRPr="00D22C8B">
        <w:rPr>
          <w:b/>
          <w:color w:val="0070C0"/>
          <w:lang w:val="en-GB"/>
        </w:rPr>
        <w:lastRenderedPageBreak/>
        <w:t xml:space="preserve">During </w:t>
      </w:r>
      <w:r w:rsidR="00F94524" w:rsidRPr="00D22C8B">
        <w:rPr>
          <w:b/>
          <w:color w:val="0070C0"/>
          <w:lang w:val="en-GB"/>
        </w:rPr>
        <w:t xml:space="preserve">the </w:t>
      </w:r>
      <w:r w:rsidRPr="00D22C8B">
        <w:rPr>
          <w:b/>
          <w:color w:val="0070C0"/>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2B4EF3">
        <w:trPr>
          <w:trHeight w:val="100"/>
        </w:trPr>
        <w:tc>
          <w:tcPr>
            <w:tcW w:w="989" w:type="dxa"/>
            <w:tcBorders>
              <w:top w:val="double" w:sz="6" w:space="0" w:color="auto"/>
              <w:left w:val="double" w:sz="6" w:space="0" w:color="auto"/>
              <w:bottom w:val="nil"/>
              <w:right w:val="nil"/>
            </w:tcBorders>
            <w:shd w:val="clear" w:color="auto" w:fill="DBE5F1" w:themeFill="accent1" w:themeFillTint="33"/>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DBE5F1" w:themeFill="accent1" w:themeFillTint="33"/>
            <w:noWrap/>
            <w:vAlign w:val="bottom"/>
            <w:hideMark/>
          </w:tcPr>
          <w:p w14:paraId="2B2E2571" w14:textId="77777777" w:rsidR="001354FF" w:rsidRDefault="001354FF" w:rsidP="005E53E1">
            <w:pPr>
              <w:spacing w:after="0" w:line="240" w:lineRule="auto"/>
              <w:jc w:val="center"/>
              <w:rPr>
                <w:rFonts w:ascii="Calibri" w:eastAsia="Times New Roman" w:hAnsi="Calibri" w:cs="Times New Roman"/>
                <w:b/>
                <w:bCs/>
                <w:i/>
                <w:iCs/>
                <w:color w:val="000000"/>
                <w:sz w:val="16"/>
                <w:szCs w:val="16"/>
                <w:lang w:val="en-GB" w:eastAsia="en-GB"/>
              </w:rPr>
            </w:pPr>
          </w:p>
          <w:p w14:paraId="2C9028AC" w14:textId="5EA88236" w:rsidR="008626A2" w:rsidRPr="005E6F9E" w:rsidRDefault="00AD30DC" w:rsidP="005E53E1">
            <w:pPr>
              <w:spacing w:after="0" w:line="240" w:lineRule="auto"/>
              <w:jc w:val="center"/>
              <w:rPr>
                <w:rFonts w:ascii="Calibri" w:eastAsia="Times New Roman" w:hAnsi="Calibri" w:cs="Times New Roman"/>
                <w:b/>
                <w:bCs/>
                <w:i/>
                <w:iCs/>
                <w:color w:val="0070C0"/>
                <w:sz w:val="18"/>
                <w:szCs w:val="18"/>
                <w:lang w:val="en-GB" w:eastAsia="en-GB"/>
              </w:rPr>
            </w:pPr>
            <w:r w:rsidRPr="005E6F9E">
              <w:rPr>
                <w:rFonts w:ascii="Calibri" w:eastAsia="Times New Roman" w:hAnsi="Calibri" w:cs="Times New Roman"/>
                <w:b/>
                <w:bCs/>
                <w:i/>
                <w:iCs/>
                <w:color w:val="0070C0"/>
                <w:sz w:val="18"/>
                <w:szCs w:val="18"/>
                <w:lang w:val="en-GB" w:eastAsia="en-GB"/>
              </w:rPr>
              <w:t xml:space="preserve">Table A2 - </w:t>
            </w:r>
            <w:r w:rsidR="00123006" w:rsidRPr="005E6F9E">
              <w:rPr>
                <w:rFonts w:ascii="Calibri" w:eastAsia="Times New Roman" w:hAnsi="Calibri" w:cs="Times New Roman"/>
                <w:b/>
                <w:bCs/>
                <w:i/>
                <w:iCs/>
                <w:color w:val="0070C0"/>
                <w:sz w:val="18"/>
                <w:szCs w:val="18"/>
                <w:lang w:val="en-GB" w:eastAsia="en-GB"/>
              </w:rPr>
              <w:t>Exceptional Changes to the Traineeship Programme</w:t>
            </w:r>
            <w:r w:rsidR="00107C4C" w:rsidRPr="005E6F9E">
              <w:rPr>
                <w:rFonts w:ascii="Calibri" w:eastAsia="Times New Roman" w:hAnsi="Calibri" w:cs="Times New Roman"/>
                <w:b/>
                <w:bCs/>
                <w:i/>
                <w:iCs/>
                <w:color w:val="0070C0"/>
                <w:sz w:val="18"/>
                <w:szCs w:val="18"/>
                <w:lang w:val="en-GB" w:eastAsia="en-GB"/>
              </w:rPr>
              <w:t xml:space="preserve"> at the Receiving Organisation/Enterprise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w:t>
            </w:r>
            <w:r w:rsidRPr="001354FF">
              <w:rPr>
                <w:rFonts w:ascii="Calibri" w:eastAsia="Times New Roman" w:hAnsi="Calibri" w:cs="Times New Roman"/>
                <w:b/>
                <w:color w:val="000000"/>
                <w:sz w:val="16"/>
                <w:szCs w:val="16"/>
                <w:u w:val="single"/>
                <w:lang w:val="en-GB" w:eastAsia="en-GB"/>
              </w:rPr>
              <w:t>signature</w:t>
            </w:r>
            <w:r w:rsidRPr="00F470CC">
              <w:rPr>
                <w:rFonts w:ascii="Calibri" w:eastAsia="Times New Roman" w:hAnsi="Calibri" w:cs="Times New Roman"/>
                <w:color w:val="000000"/>
                <w:sz w:val="16"/>
                <w:szCs w:val="16"/>
                <w:lang w:val="en-GB" w:eastAsia="en-GB"/>
              </w:rPr>
              <w:t xml:space="preserv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40AECEB0" w:rsidR="008626A2" w:rsidRPr="00226134" w:rsidRDefault="00120081" w:rsidP="00D22C8B">
            <w:pPr>
              <w:pStyle w:val="Kommentar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Planned period of the mobility: from [</w:t>
            </w:r>
            <w:r w:rsidR="00CB21FE">
              <w:rPr>
                <w:rFonts w:asciiTheme="minorHAnsi" w:hAnsiTheme="minorHAnsi" w:cs="Calibri"/>
                <w:b/>
                <w:sz w:val="16"/>
                <w:szCs w:val="16"/>
                <w:lang w:val="en-GB"/>
              </w:rPr>
              <w:t>day/</w:t>
            </w:r>
            <w:r w:rsidR="008626A2" w:rsidRPr="00226134">
              <w:rPr>
                <w:rFonts w:asciiTheme="minorHAnsi" w:hAnsiTheme="minorHAnsi" w:cs="Calibri"/>
                <w:b/>
                <w:sz w:val="16"/>
                <w:szCs w:val="16"/>
                <w:lang w:val="en-GB"/>
              </w:rPr>
              <w:t xml:space="preserve">month/year] </w:t>
            </w:r>
            <w:bookmarkStart w:id="41" w:name="Text25"/>
            <w:r w:rsidR="00D22C8B">
              <w:rPr>
                <w:rFonts w:ascii="Calibri" w:hAnsi="Calibri"/>
                <w:b/>
                <w:bCs/>
                <w:iCs/>
                <w:color w:val="000000"/>
                <w:sz w:val="16"/>
                <w:szCs w:val="16"/>
                <w:lang w:val="en-GB" w:eastAsia="en-GB"/>
              </w:rPr>
              <w:fldChar w:fldCharType="begin">
                <w:ffData>
                  <w:name w:val="Text25"/>
                  <w:enabled/>
                  <w:calcOnExit w:val="0"/>
                  <w:textInput/>
                </w:ffData>
              </w:fldChar>
            </w:r>
            <w:r w:rsidR="00D22C8B">
              <w:rPr>
                <w:rFonts w:ascii="Calibri" w:hAnsi="Calibri"/>
                <w:b/>
                <w:bCs/>
                <w:iCs/>
                <w:color w:val="000000"/>
                <w:sz w:val="16"/>
                <w:szCs w:val="16"/>
                <w:lang w:val="en-GB" w:eastAsia="en-GB"/>
              </w:rPr>
              <w:instrText xml:space="preserve"> FORMTEXT </w:instrText>
            </w:r>
            <w:r w:rsidR="00D22C8B">
              <w:rPr>
                <w:rFonts w:ascii="Calibri" w:hAnsi="Calibri"/>
                <w:b/>
                <w:bCs/>
                <w:iCs/>
                <w:color w:val="000000"/>
                <w:sz w:val="16"/>
                <w:szCs w:val="16"/>
                <w:lang w:val="en-GB" w:eastAsia="en-GB"/>
              </w:rPr>
            </w:r>
            <w:r w:rsidR="00D22C8B">
              <w:rPr>
                <w:rFonts w:ascii="Calibri" w:hAnsi="Calibri"/>
                <w:b/>
                <w:bCs/>
                <w:iCs/>
                <w:color w:val="000000"/>
                <w:sz w:val="16"/>
                <w:szCs w:val="16"/>
                <w:lang w:val="en-GB" w:eastAsia="en-GB"/>
              </w:rPr>
              <w:fldChar w:fldCharType="separate"/>
            </w:r>
            <w:r w:rsidR="00D22C8B">
              <w:rPr>
                <w:rFonts w:ascii="Calibri" w:hAnsi="Calibri"/>
                <w:b/>
                <w:bCs/>
                <w:iCs/>
                <w:noProof/>
                <w:color w:val="000000"/>
                <w:sz w:val="16"/>
                <w:szCs w:val="16"/>
                <w:lang w:val="en-GB" w:eastAsia="en-GB"/>
              </w:rPr>
              <w:t> </w:t>
            </w:r>
            <w:r w:rsidR="00D22C8B">
              <w:rPr>
                <w:rFonts w:ascii="Calibri" w:hAnsi="Calibri"/>
                <w:b/>
                <w:bCs/>
                <w:iCs/>
                <w:noProof/>
                <w:color w:val="000000"/>
                <w:sz w:val="16"/>
                <w:szCs w:val="16"/>
                <w:lang w:val="en-GB" w:eastAsia="en-GB"/>
              </w:rPr>
              <w:t> </w:t>
            </w:r>
            <w:r w:rsidR="00D22C8B">
              <w:rPr>
                <w:rFonts w:ascii="Calibri" w:hAnsi="Calibri"/>
                <w:b/>
                <w:bCs/>
                <w:iCs/>
                <w:noProof/>
                <w:color w:val="000000"/>
                <w:sz w:val="16"/>
                <w:szCs w:val="16"/>
                <w:lang w:val="en-GB" w:eastAsia="en-GB"/>
              </w:rPr>
              <w:t> </w:t>
            </w:r>
            <w:r w:rsidR="00D22C8B">
              <w:rPr>
                <w:rFonts w:ascii="Calibri" w:hAnsi="Calibri"/>
                <w:b/>
                <w:bCs/>
                <w:iCs/>
                <w:noProof/>
                <w:color w:val="000000"/>
                <w:sz w:val="16"/>
                <w:szCs w:val="16"/>
                <w:lang w:val="en-GB" w:eastAsia="en-GB"/>
              </w:rPr>
              <w:t> </w:t>
            </w:r>
            <w:r w:rsidR="00D22C8B">
              <w:rPr>
                <w:rFonts w:ascii="Calibri" w:hAnsi="Calibri"/>
                <w:b/>
                <w:bCs/>
                <w:iCs/>
                <w:noProof/>
                <w:color w:val="000000"/>
                <w:sz w:val="16"/>
                <w:szCs w:val="16"/>
                <w:lang w:val="en-GB" w:eastAsia="en-GB"/>
              </w:rPr>
              <w:t> </w:t>
            </w:r>
            <w:r w:rsidR="00D22C8B">
              <w:rPr>
                <w:rFonts w:ascii="Calibri" w:hAnsi="Calibri"/>
                <w:b/>
                <w:bCs/>
                <w:iCs/>
                <w:color w:val="000000"/>
                <w:sz w:val="16"/>
                <w:szCs w:val="16"/>
                <w:lang w:val="en-GB" w:eastAsia="en-GB"/>
              </w:rPr>
              <w:fldChar w:fldCharType="end"/>
            </w:r>
            <w:bookmarkEnd w:id="41"/>
            <w:r w:rsidR="008626A2" w:rsidRPr="00226134">
              <w:rPr>
                <w:rFonts w:asciiTheme="minorHAnsi" w:hAnsiTheme="minorHAnsi" w:cs="Calibri"/>
                <w:b/>
                <w:sz w:val="16"/>
                <w:szCs w:val="16"/>
                <w:lang w:val="en-GB"/>
              </w:rPr>
              <w:t xml:space="preserve"> till [</w:t>
            </w:r>
            <w:r w:rsidR="00CB21FE">
              <w:rPr>
                <w:rFonts w:asciiTheme="minorHAnsi" w:hAnsiTheme="minorHAnsi" w:cs="Calibri"/>
                <w:b/>
                <w:sz w:val="16"/>
                <w:szCs w:val="16"/>
                <w:lang w:val="en-GB"/>
              </w:rPr>
              <w:t>day/</w:t>
            </w:r>
            <w:r w:rsidR="008626A2" w:rsidRPr="00226134">
              <w:rPr>
                <w:rFonts w:asciiTheme="minorHAnsi" w:hAnsiTheme="minorHAnsi" w:cs="Calibri"/>
                <w:b/>
                <w:sz w:val="16"/>
                <w:szCs w:val="16"/>
                <w:lang w:val="en-GB"/>
              </w:rPr>
              <w:t xml:space="preserve">month/year] </w:t>
            </w:r>
            <w:bookmarkStart w:id="42" w:name="Text26"/>
            <w:r w:rsidR="00D22C8B">
              <w:rPr>
                <w:rFonts w:ascii="Calibri" w:hAnsi="Calibri"/>
                <w:b/>
                <w:bCs/>
                <w:iCs/>
                <w:color w:val="000000"/>
                <w:sz w:val="16"/>
                <w:szCs w:val="16"/>
                <w:lang w:val="en-GB" w:eastAsia="en-GB"/>
              </w:rPr>
              <w:fldChar w:fldCharType="begin">
                <w:ffData>
                  <w:name w:val="Text26"/>
                  <w:enabled/>
                  <w:calcOnExit w:val="0"/>
                  <w:textInput/>
                </w:ffData>
              </w:fldChar>
            </w:r>
            <w:r w:rsidR="00D22C8B">
              <w:rPr>
                <w:rFonts w:ascii="Calibri" w:hAnsi="Calibri"/>
                <w:b/>
                <w:bCs/>
                <w:iCs/>
                <w:color w:val="000000"/>
                <w:sz w:val="16"/>
                <w:szCs w:val="16"/>
                <w:lang w:val="en-GB" w:eastAsia="en-GB"/>
              </w:rPr>
              <w:instrText xml:space="preserve"> FORMTEXT </w:instrText>
            </w:r>
            <w:r w:rsidR="00D22C8B">
              <w:rPr>
                <w:rFonts w:ascii="Calibri" w:hAnsi="Calibri"/>
                <w:b/>
                <w:bCs/>
                <w:iCs/>
                <w:color w:val="000000"/>
                <w:sz w:val="16"/>
                <w:szCs w:val="16"/>
                <w:lang w:val="en-GB" w:eastAsia="en-GB"/>
              </w:rPr>
            </w:r>
            <w:r w:rsidR="00D22C8B">
              <w:rPr>
                <w:rFonts w:ascii="Calibri" w:hAnsi="Calibri"/>
                <w:b/>
                <w:bCs/>
                <w:iCs/>
                <w:color w:val="000000"/>
                <w:sz w:val="16"/>
                <w:szCs w:val="16"/>
                <w:lang w:val="en-GB" w:eastAsia="en-GB"/>
              </w:rPr>
              <w:fldChar w:fldCharType="separate"/>
            </w:r>
            <w:r w:rsidR="00D22C8B">
              <w:rPr>
                <w:rFonts w:ascii="Calibri" w:hAnsi="Calibri"/>
                <w:b/>
                <w:bCs/>
                <w:iCs/>
                <w:noProof/>
                <w:color w:val="000000"/>
                <w:sz w:val="16"/>
                <w:szCs w:val="16"/>
                <w:lang w:val="en-GB" w:eastAsia="en-GB"/>
              </w:rPr>
              <w:t> </w:t>
            </w:r>
            <w:r w:rsidR="00D22C8B">
              <w:rPr>
                <w:rFonts w:ascii="Calibri" w:hAnsi="Calibri"/>
                <w:b/>
                <w:bCs/>
                <w:iCs/>
                <w:noProof/>
                <w:color w:val="000000"/>
                <w:sz w:val="16"/>
                <w:szCs w:val="16"/>
                <w:lang w:val="en-GB" w:eastAsia="en-GB"/>
              </w:rPr>
              <w:t> </w:t>
            </w:r>
            <w:r w:rsidR="00D22C8B">
              <w:rPr>
                <w:rFonts w:ascii="Calibri" w:hAnsi="Calibri"/>
                <w:b/>
                <w:bCs/>
                <w:iCs/>
                <w:noProof/>
                <w:color w:val="000000"/>
                <w:sz w:val="16"/>
                <w:szCs w:val="16"/>
                <w:lang w:val="en-GB" w:eastAsia="en-GB"/>
              </w:rPr>
              <w:t> </w:t>
            </w:r>
            <w:r w:rsidR="00D22C8B">
              <w:rPr>
                <w:rFonts w:ascii="Calibri" w:hAnsi="Calibri"/>
                <w:b/>
                <w:bCs/>
                <w:iCs/>
                <w:noProof/>
                <w:color w:val="000000"/>
                <w:sz w:val="16"/>
                <w:szCs w:val="16"/>
                <w:lang w:val="en-GB" w:eastAsia="en-GB"/>
              </w:rPr>
              <w:t> </w:t>
            </w:r>
            <w:r w:rsidR="00D22C8B">
              <w:rPr>
                <w:rFonts w:ascii="Calibri" w:hAnsi="Calibri"/>
                <w:b/>
                <w:bCs/>
                <w:iCs/>
                <w:noProof/>
                <w:color w:val="000000"/>
                <w:sz w:val="16"/>
                <w:szCs w:val="16"/>
                <w:lang w:val="en-GB" w:eastAsia="en-GB"/>
              </w:rPr>
              <w:t> </w:t>
            </w:r>
            <w:r w:rsidR="00D22C8B">
              <w:rPr>
                <w:rFonts w:ascii="Calibri" w:hAnsi="Calibri"/>
                <w:b/>
                <w:bCs/>
                <w:iCs/>
                <w:color w:val="000000"/>
                <w:sz w:val="16"/>
                <w:szCs w:val="16"/>
                <w:lang w:val="en-GB" w:eastAsia="en-GB"/>
              </w:rPr>
              <w:fldChar w:fldCharType="end"/>
            </w:r>
            <w:bookmarkEnd w:id="42"/>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2DE36C9C" w:rsidR="008921A7" w:rsidRDefault="00120081" w:rsidP="005E53E1">
            <w:pPr>
              <w:pStyle w:val="Kommentar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 xml:space="preserve">Traineeship title: </w:t>
            </w:r>
            <w:bookmarkStart w:id="43" w:name="Text27"/>
            <w:r w:rsidR="00D22C8B">
              <w:rPr>
                <w:rFonts w:asciiTheme="minorHAnsi" w:eastAsiaTheme="minorHAnsi" w:hAnsiTheme="minorHAnsi" w:cs="Calibri"/>
                <w:b/>
                <w:sz w:val="16"/>
                <w:szCs w:val="16"/>
                <w:lang w:val="en-GB"/>
              </w:rPr>
              <w:fldChar w:fldCharType="begin">
                <w:ffData>
                  <w:name w:val="Text27"/>
                  <w:enabled/>
                  <w:calcOnExit w:val="0"/>
                  <w:textInput/>
                </w:ffData>
              </w:fldChar>
            </w:r>
            <w:r w:rsidR="00D22C8B">
              <w:rPr>
                <w:rFonts w:asciiTheme="minorHAnsi" w:eastAsiaTheme="minorHAnsi" w:hAnsiTheme="minorHAnsi" w:cs="Calibri"/>
                <w:b/>
                <w:sz w:val="16"/>
                <w:szCs w:val="16"/>
                <w:lang w:val="en-GB"/>
              </w:rPr>
              <w:instrText xml:space="preserve"> FORMTEXT </w:instrText>
            </w:r>
            <w:r w:rsidR="00D22C8B">
              <w:rPr>
                <w:rFonts w:asciiTheme="minorHAnsi" w:eastAsiaTheme="minorHAnsi" w:hAnsiTheme="minorHAnsi" w:cs="Calibri"/>
                <w:b/>
                <w:sz w:val="16"/>
                <w:szCs w:val="16"/>
                <w:lang w:val="en-GB"/>
              </w:rPr>
            </w:r>
            <w:r w:rsidR="00D22C8B">
              <w:rPr>
                <w:rFonts w:asciiTheme="minorHAnsi" w:eastAsiaTheme="minorHAnsi" w:hAnsiTheme="minorHAnsi" w:cs="Calibri"/>
                <w:b/>
                <w:sz w:val="16"/>
                <w:szCs w:val="16"/>
                <w:lang w:val="en-GB"/>
              </w:rPr>
              <w:fldChar w:fldCharType="separate"/>
            </w:r>
            <w:r w:rsidR="00D22C8B">
              <w:rPr>
                <w:rFonts w:asciiTheme="minorHAnsi" w:eastAsiaTheme="minorHAnsi" w:hAnsiTheme="minorHAnsi" w:cs="Calibri"/>
                <w:b/>
                <w:noProof/>
                <w:sz w:val="16"/>
                <w:szCs w:val="16"/>
                <w:lang w:val="en-GB"/>
              </w:rPr>
              <w:t> </w:t>
            </w:r>
            <w:r w:rsidR="00D22C8B">
              <w:rPr>
                <w:rFonts w:asciiTheme="minorHAnsi" w:eastAsiaTheme="minorHAnsi" w:hAnsiTheme="minorHAnsi" w:cs="Calibri"/>
                <w:b/>
                <w:noProof/>
                <w:sz w:val="16"/>
                <w:szCs w:val="16"/>
                <w:lang w:val="en-GB"/>
              </w:rPr>
              <w:t> </w:t>
            </w:r>
            <w:r w:rsidR="00D22C8B">
              <w:rPr>
                <w:rFonts w:asciiTheme="minorHAnsi" w:eastAsiaTheme="minorHAnsi" w:hAnsiTheme="minorHAnsi" w:cs="Calibri"/>
                <w:b/>
                <w:noProof/>
                <w:sz w:val="16"/>
                <w:szCs w:val="16"/>
                <w:lang w:val="en-GB"/>
              </w:rPr>
              <w:t> </w:t>
            </w:r>
            <w:r w:rsidR="00D22C8B">
              <w:rPr>
                <w:rFonts w:asciiTheme="minorHAnsi" w:eastAsiaTheme="minorHAnsi" w:hAnsiTheme="minorHAnsi" w:cs="Calibri"/>
                <w:b/>
                <w:noProof/>
                <w:sz w:val="16"/>
                <w:szCs w:val="16"/>
                <w:lang w:val="en-GB"/>
              </w:rPr>
              <w:t> </w:t>
            </w:r>
            <w:r w:rsidR="00D22C8B">
              <w:rPr>
                <w:rFonts w:asciiTheme="minorHAnsi" w:eastAsiaTheme="minorHAnsi" w:hAnsiTheme="minorHAnsi" w:cs="Calibri"/>
                <w:b/>
                <w:noProof/>
                <w:sz w:val="16"/>
                <w:szCs w:val="16"/>
                <w:lang w:val="en-GB"/>
              </w:rPr>
              <w:t> </w:t>
            </w:r>
            <w:r w:rsidR="00D22C8B">
              <w:rPr>
                <w:rFonts w:asciiTheme="minorHAnsi" w:eastAsiaTheme="minorHAnsi" w:hAnsiTheme="minorHAnsi" w:cs="Calibri"/>
                <w:b/>
                <w:sz w:val="16"/>
                <w:szCs w:val="16"/>
                <w:lang w:val="en-GB"/>
              </w:rPr>
              <w:fldChar w:fldCharType="end"/>
            </w:r>
            <w:bookmarkEnd w:id="43"/>
          </w:p>
          <w:p w14:paraId="2C9028B1" w14:textId="77777777" w:rsidR="008921A7" w:rsidRPr="00120081" w:rsidRDefault="008921A7" w:rsidP="005E53E1">
            <w:pPr>
              <w:pStyle w:val="Kommentar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20E76743" w:rsidR="00120081" w:rsidRPr="00120081" w:rsidRDefault="00120081" w:rsidP="00D22C8B">
            <w:pPr>
              <w:pStyle w:val="Kommentar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 xml:space="preserve">Number of working hours per week: </w:t>
            </w:r>
            <w:bookmarkStart w:id="44" w:name="Text28"/>
            <w:r w:rsidR="00D22C8B">
              <w:rPr>
                <w:rFonts w:asciiTheme="minorHAnsi" w:eastAsiaTheme="minorHAnsi" w:hAnsiTheme="minorHAnsi" w:cs="Calibri"/>
                <w:b/>
                <w:sz w:val="16"/>
                <w:szCs w:val="16"/>
                <w:lang w:val="en-GB"/>
              </w:rPr>
              <w:fldChar w:fldCharType="begin">
                <w:ffData>
                  <w:name w:val="Text28"/>
                  <w:enabled/>
                  <w:calcOnExit w:val="0"/>
                  <w:textInput/>
                </w:ffData>
              </w:fldChar>
            </w:r>
            <w:r w:rsidR="00D22C8B">
              <w:rPr>
                <w:rFonts w:asciiTheme="minorHAnsi" w:eastAsiaTheme="minorHAnsi" w:hAnsiTheme="minorHAnsi" w:cs="Calibri"/>
                <w:b/>
                <w:sz w:val="16"/>
                <w:szCs w:val="16"/>
                <w:lang w:val="en-GB"/>
              </w:rPr>
              <w:instrText xml:space="preserve"> FORMTEXT </w:instrText>
            </w:r>
            <w:r w:rsidR="00D22C8B">
              <w:rPr>
                <w:rFonts w:asciiTheme="minorHAnsi" w:eastAsiaTheme="minorHAnsi" w:hAnsiTheme="minorHAnsi" w:cs="Calibri"/>
                <w:b/>
                <w:sz w:val="16"/>
                <w:szCs w:val="16"/>
                <w:lang w:val="en-GB"/>
              </w:rPr>
            </w:r>
            <w:r w:rsidR="00D22C8B">
              <w:rPr>
                <w:rFonts w:asciiTheme="minorHAnsi" w:eastAsiaTheme="minorHAnsi" w:hAnsiTheme="minorHAnsi" w:cs="Calibri"/>
                <w:b/>
                <w:sz w:val="16"/>
                <w:szCs w:val="16"/>
                <w:lang w:val="en-GB"/>
              </w:rPr>
              <w:fldChar w:fldCharType="separate"/>
            </w:r>
            <w:r w:rsidR="00D22C8B">
              <w:rPr>
                <w:rFonts w:asciiTheme="minorHAnsi" w:eastAsiaTheme="minorHAnsi" w:hAnsiTheme="minorHAnsi" w:cs="Calibri"/>
                <w:b/>
                <w:noProof/>
                <w:sz w:val="16"/>
                <w:szCs w:val="16"/>
                <w:lang w:val="en-GB"/>
              </w:rPr>
              <w:t> </w:t>
            </w:r>
            <w:r w:rsidR="00D22C8B">
              <w:rPr>
                <w:rFonts w:asciiTheme="minorHAnsi" w:eastAsiaTheme="minorHAnsi" w:hAnsiTheme="minorHAnsi" w:cs="Calibri"/>
                <w:b/>
                <w:noProof/>
                <w:sz w:val="16"/>
                <w:szCs w:val="16"/>
                <w:lang w:val="en-GB"/>
              </w:rPr>
              <w:t> </w:t>
            </w:r>
            <w:r w:rsidR="00D22C8B">
              <w:rPr>
                <w:rFonts w:asciiTheme="minorHAnsi" w:eastAsiaTheme="minorHAnsi" w:hAnsiTheme="minorHAnsi" w:cs="Calibri"/>
                <w:b/>
                <w:noProof/>
                <w:sz w:val="16"/>
                <w:szCs w:val="16"/>
                <w:lang w:val="en-GB"/>
              </w:rPr>
              <w:t> </w:t>
            </w:r>
            <w:r w:rsidR="00D22C8B">
              <w:rPr>
                <w:rFonts w:asciiTheme="minorHAnsi" w:eastAsiaTheme="minorHAnsi" w:hAnsiTheme="minorHAnsi" w:cs="Calibri"/>
                <w:b/>
                <w:noProof/>
                <w:sz w:val="16"/>
                <w:szCs w:val="16"/>
                <w:lang w:val="en-GB"/>
              </w:rPr>
              <w:t> </w:t>
            </w:r>
            <w:r w:rsidR="00D22C8B">
              <w:rPr>
                <w:rFonts w:asciiTheme="minorHAnsi" w:eastAsiaTheme="minorHAnsi" w:hAnsiTheme="minorHAnsi" w:cs="Calibri"/>
                <w:b/>
                <w:noProof/>
                <w:sz w:val="16"/>
                <w:szCs w:val="16"/>
                <w:lang w:val="en-GB"/>
              </w:rPr>
              <w:t> </w:t>
            </w:r>
            <w:r w:rsidR="00D22C8B">
              <w:rPr>
                <w:rFonts w:asciiTheme="minorHAnsi" w:eastAsiaTheme="minorHAnsi" w:hAnsiTheme="minorHAnsi" w:cs="Calibri"/>
                <w:b/>
                <w:sz w:val="16"/>
                <w:szCs w:val="16"/>
                <w:lang w:val="en-GB"/>
              </w:rPr>
              <w:fldChar w:fldCharType="end"/>
            </w:r>
            <w:bookmarkEnd w:id="44"/>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5A20DC65"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r w:rsidR="00D22C8B">
              <w:rPr>
                <w:rFonts w:cs="Calibri"/>
                <w:b/>
                <w:sz w:val="16"/>
                <w:szCs w:val="16"/>
                <w:lang w:val="en-GB"/>
              </w:rPr>
              <w:t xml:space="preserve"> </w:t>
            </w:r>
            <w:r w:rsidR="00D22C8B">
              <w:rPr>
                <w:rFonts w:cs="Calibri"/>
                <w:b/>
                <w:sz w:val="16"/>
                <w:szCs w:val="16"/>
                <w:lang w:val="en-GB"/>
              </w:rPr>
              <w:fldChar w:fldCharType="begin">
                <w:ffData>
                  <w:name w:val="Text29"/>
                  <w:enabled/>
                  <w:calcOnExit w:val="0"/>
                  <w:textInput/>
                </w:ffData>
              </w:fldChar>
            </w:r>
            <w:bookmarkStart w:id="45" w:name="Text29"/>
            <w:r w:rsidR="00D22C8B">
              <w:rPr>
                <w:rFonts w:cs="Calibri"/>
                <w:b/>
                <w:sz w:val="16"/>
                <w:szCs w:val="16"/>
                <w:lang w:val="en-GB"/>
              </w:rPr>
              <w:instrText xml:space="preserve"> FORMTEXT </w:instrText>
            </w:r>
            <w:r w:rsidR="00D22C8B">
              <w:rPr>
                <w:rFonts w:cs="Calibri"/>
                <w:b/>
                <w:sz w:val="16"/>
                <w:szCs w:val="16"/>
                <w:lang w:val="en-GB"/>
              </w:rPr>
            </w:r>
            <w:r w:rsidR="00D22C8B">
              <w:rPr>
                <w:rFonts w:cs="Calibri"/>
                <w:b/>
                <w:sz w:val="16"/>
                <w:szCs w:val="16"/>
                <w:lang w:val="en-GB"/>
              </w:rPr>
              <w:fldChar w:fldCharType="separate"/>
            </w:r>
            <w:r w:rsidR="00D22C8B">
              <w:rPr>
                <w:rFonts w:cs="Calibri"/>
                <w:b/>
                <w:noProof/>
                <w:sz w:val="16"/>
                <w:szCs w:val="16"/>
                <w:lang w:val="en-GB"/>
              </w:rPr>
              <w:t> </w:t>
            </w:r>
            <w:r w:rsidR="00D22C8B">
              <w:rPr>
                <w:rFonts w:cs="Calibri"/>
                <w:b/>
                <w:noProof/>
                <w:sz w:val="16"/>
                <w:szCs w:val="16"/>
                <w:lang w:val="en-GB"/>
              </w:rPr>
              <w:t> </w:t>
            </w:r>
            <w:r w:rsidR="00D22C8B">
              <w:rPr>
                <w:rFonts w:cs="Calibri"/>
                <w:b/>
                <w:noProof/>
                <w:sz w:val="16"/>
                <w:szCs w:val="16"/>
                <w:lang w:val="en-GB"/>
              </w:rPr>
              <w:t> </w:t>
            </w:r>
            <w:r w:rsidR="00D22C8B">
              <w:rPr>
                <w:rFonts w:cs="Calibri"/>
                <w:b/>
                <w:noProof/>
                <w:sz w:val="16"/>
                <w:szCs w:val="16"/>
                <w:lang w:val="en-GB"/>
              </w:rPr>
              <w:t> </w:t>
            </w:r>
            <w:r w:rsidR="00D22C8B">
              <w:rPr>
                <w:rFonts w:cs="Calibri"/>
                <w:b/>
                <w:noProof/>
                <w:sz w:val="16"/>
                <w:szCs w:val="16"/>
                <w:lang w:val="en-GB"/>
              </w:rPr>
              <w:t> </w:t>
            </w:r>
            <w:r w:rsidR="00D22C8B">
              <w:rPr>
                <w:rFonts w:cs="Calibri"/>
                <w:b/>
                <w:sz w:val="16"/>
                <w:szCs w:val="16"/>
                <w:lang w:val="en-GB"/>
              </w:rPr>
              <w:fldChar w:fldCharType="end"/>
            </w:r>
            <w:bookmarkEnd w:id="45"/>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ED9661B"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r w:rsidR="00D22C8B">
              <w:rPr>
                <w:rFonts w:cs="Arial"/>
                <w:sz w:val="16"/>
                <w:szCs w:val="16"/>
                <w:lang w:val="en-GB"/>
              </w:rPr>
              <w:t xml:space="preserve"> </w:t>
            </w:r>
            <w:r w:rsidR="00D22C8B">
              <w:rPr>
                <w:rFonts w:cs="Arial"/>
                <w:sz w:val="16"/>
                <w:szCs w:val="16"/>
                <w:lang w:val="en-GB"/>
              </w:rPr>
              <w:fldChar w:fldCharType="begin">
                <w:ffData>
                  <w:name w:val="Text30"/>
                  <w:enabled/>
                  <w:calcOnExit w:val="0"/>
                  <w:textInput/>
                </w:ffData>
              </w:fldChar>
            </w:r>
            <w:bookmarkStart w:id="46" w:name="Text30"/>
            <w:r w:rsidR="00D22C8B">
              <w:rPr>
                <w:rFonts w:cs="Arial"/>
                <w:sz w:val="16"/>
                <w:szCs w:val="16"/>
                <w:lang w:val="en-GB"/>
              </w:rPr>
              <w:instrText xml:space="preserve"> FORMTEXT </w:instrText>
            </w:r>
            <w:r w:rsidR="00D22C8B">
              <w:rPr>
                <w:rFonts w:cs="Arial"/>
                <w:sz w:val="16"/>
                <w:szCs w:val="16"/>
                <w:lang w:val="en-GB"/>
              </w:rPr>
            </w:r>
            <w:r w:rsidR="00D22C8B">
              <w:rPr>
                <w:rFonts w:cs="Arial"/>
                <w:sz w:val="16"/>
                <w:szCs w:val="16"/>
                <w:lang w:val="en-GB"/>
              </w:rPr>
              <w:fldChar w:fldCharType="separate"/>
            </w:r>
            <w:r w:rsidR="00D22C8B">
              <w:rPr>
                <w:rFonts w:cs="Arial"/>
                <w:noProof/>
                <w:sz w:val="16"/>
                <w:szCs w:val="16"/>
                <w:lang w:val="en-GB"/>
              </w:rPr>
              <w:t> </w:t>
            </w:r>
            <w:r w:rsidR="00D22C8B">
              <w:rPr>
                <w:rFonts w:cs="Arial"/>
                <w:noProof/>
                <w:sz w:val="16"/>
                <w:szCs w:val="16"/>
                <w:lang w:val="en-GB"/>
              </w:rPr>
              <w:t> </w:t>
            </w:r>
            <w:r w:rsidR="00D22C8B">
              <w:rPr>
                <w:rFonts w:cs="Arial"/>
                <w:noProof/>
                <w:sz w:val="16"/>
                <w:szCs w:val="16"/>
                <w:lang w:val="en-GB"/>
              </w:rPr>
              <w:t> </w:t>
            </w:r>
            <w:r w:rsidR="00D22C8B">
              <w:rPr>
                <w:rFonts w:cs="Arial"/>
                <w:noProof/>
                <w:sz w:val="16"/>
                <w:szCs w:val="16"/>
                <w:lang w:val="en-GB"/>
              </w:rPr>
              <w:t> </w:t>
            </w:r>
            <w:r w:rsidR="00D22C8B">
              <w:rPr>
                <w:rFonts w:cs="Arial"/>
                <w:noProof/>
                <w:sz w:val="16"/>
                <w:szCs w:val="16"/>
                <w:lang w:val="en-GB"/>
              </w:rPr>
              <w:t> </w:t>
            </w:r>
            <w:r w:rsidR="00D22C8B">
              <w:rPr>
                <w:rFonts w:cs="Arial"/>
                <w:sz w:val="16"/>
                <w:szCs w:val="16"/>
                <w:lang w:val="en-GB"/>
              </w:rPr>
              <w:fldChar w:fldCharType="end"/>
            </w:r>
            <w:bookmarkEnd w:id="46"/>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5D062C14"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r w:rsidR="00D22C8B">
              <w:rPr>
                <w:rFonts w:cs="Calibri"/>
                <w:b/>
                <w:sz w:val="16"/>
                <w:szCs w:val="16"/>
                <w:lang w:val="en-GB"/>
              </w:rPr>
              <w:t xml:space="preserve"> </w:t>
            </w:r>
            <w:r w:rsidR="00D22C8B">
              <w:rPr>
                <w:rFonts w:cs="Calibri"/>
                <w:b/>
                <w:sz w:val="16"/>
                <w:szCs w:val="16"/>
                <w:lang w:val="en-GB"/>
              </w:rPr>
              <w:fldChar w:fldCharType="begin">
                <w:ffData>
                  <w:name w:val="Text31"/>
                  <w:enabled/>
                  <w:calcOnExit w:val="0"/>
                  <w:textInput/>
                </w:ffData>
              </w:fldChar>
            </w:r>
            <w:bookmarkStart w:id="47" w:name="Text31"/>
            <w:r w:rsidR="00D22C8B">
              <w:rPr>
                <w:rFonts w:cs="Calibri"/>
                <w:b/>
                <w:sz w:val="16"/>
                <w:szCs w:val="16"/>
                <w:lang w:val="en-GB"/>
              </w:rPr>
              <w:instrText xml:space="preserve"> FORMTEXT </w:instrText>
            </w:r>
            <w:r w:rsidR="00D22C8B">
              <w:rPr>
                <w:rFonts w:cs="Calibri"/>
                <w:b/>
                <w:sz w:val="16"/>
                <w:szCs w:val="16"/>
                <w:lang w:val="en-GB"/>
              </w:rPr>
            </w:r>
            <w:r w:rsidR="00D22C8B">
              <w:rPr>
                <w:rFonts w:cs="Calibri"/>
                <w:b/>
                <w:sz w:val="16"/>
                <w:szCs w:val="16"/>
                <w:lang w:val="en-GB"/>
              </w:rPr>
              <w:fldChar w:fldCharType="separate"/>
            </w:r>
            <w:r w:rsidR="00D22C8B">
              <w:rPr>
                <w:rFonts w:cs="Calibri"/>
                <w:b/>
                <w:noProof/>
                <w:sz w:val="16"/>
                <w:szCs w:val="16"/>
                <w:lang w:val="en-GB"/>
              </w:rPr>
              <w:t> </w:t>
            </w:r>
            <w:r w:rsidR="00D22C8B">
              <w:rPr>
                <w:rFonts w:cs="Calibri"/>
                <w:b/>
                <w:noProof/>
                <w:sz w:val="16"/>
                <w:szCs w:val="16"/>
                <w:lang w:val="en-GB"/>
              </w:rPr>
              <w:t> </w:t>
            </w:r>
            <w:r w:rsidR="00D22C8B">
              <w:rPr>
                <w:rFonts w:cs="Calibri"/>
                <w:b/>
                <w:noProof/>
                <w:sz w:val="16"/>
                <w:szCs w:val="16"/>
                <w:lang w:val="en-GB"/>
              </w:rPr>
              <w:t> </w:t>
            </w:r>
            <w:r w:rsidR="00D22C8B">
              <w:rPr>
                <w:rFonts w:cs="Calibri"/>
                <w:b/>
                <w:noProof/>
                <w:sz w:val="16"/>
                <w:szCs w:val="16"/>
                <w:lang w:val="en-GB"/>
              </w:rPr>
              <w:t> </w:t>
            </w:r>
            <w:r w:rsidR="00D22C8B">
              <w:rPr>
                <w:rFonts w:cs="Calibri"/>
                <w:b/>
                <w:noProof/>
                <w:sz w:val="16"/>
                <w:szCs w:val="16"/>
                <w:lang w:val="en-GB"/>
              </w:rPr>
              <w:t> </w:t>
            </w:r>
            <w:r w:rsidR="00D22C8B">
              <w:rPr>
                <w:rFonts w:cs="Calibri"/>
                <w:b/>
                <w:sz w:val="16"/>
                <w:szCs w:val="16"/>
                <w:lang w:val="en-GB"/>
              </w:rPr>
              <w:fldChar w:fldCharType="end"/>
            </w:r>
            <w:bookmarkEnd w:id="47"/>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41126CB1" w:rsidR="008626A2" w:rsidRPr="00226134" w:rsidRDefault="00120081" w:rsidP="005E53E1">
            <w:pPr>
              <w:spacing w:after="0"/>
              <w:ind w:right="-993"/>
              <w:rPr>
                <w:rFonts w:cs="Arial"/>
                <w:sz w:val="16"/>
                <w:szCs w:val="16"/>
                <w:lang w:val="en-GB"/>
              </w:rPr>
            </w:pPr>
            <w:r>
              <w:rPr>
                <w:rFonts w:cs="Calibri"/>
                <w:b/>
                <w:sz w:val="16"/>
                <w:szCs w:val="16"/>
                <w:lang w:val="en-GB"/>
              </w:rPr>
              <w:t>Evaluation plan:</w:t>
            </w:r>
            <w:r w:rsidR="00D22C8B">
              <w:rPr>
                <w:rFonts w:cs="Calibri"/>
                <w:b/>
                <w:sz w:val="16"/>
                <w:szCs w:val="16"/>
                <w:lang w:val="en-GB"/>
              </w:rPr>
              <w:t xml:space="preserve"> </w:t>
            </w:r>
            <w:r w:rsidR="00D22C8B">
              <w:rPr>
                <w:rFonts w:cs="Calibri"/>
                <w:b/>
                <w:sz w:val="16"/>
                <w:szCs w:val="16"/>
                <w:lang w:val="en-GB"/>
              </w:rPr>
              <w:fldChar w:fldCharType="begin">
                <w:ffData>
                  <w:name w:val="Text32"/>
                  <w:enabled/>
                  <w:calcOnExit w:val="0"/>
                  <w:textInput/>
                </w:ffData>
              </w:fldChar>
            </w:r>
            <w:bookmarkStart w:id="48" w:name="Text32"/>
            <w:r w:rsidR="00D22C8B">
              <w:rPr>
                <w:rFonts w:cs="Calibri"/>
                <w:b/>
                <w:sz w:val="16"/>
                <w:szCs w:val="16"/>
                <w:lang w:val="en-GB"/>
              </w:rPr>
              <w:instrText xml:space="preserve"> FORMTEXT </w:instrText>
            </w:r>
            <w:r w:rsidR="00D22C8B">
              <w:rPr>
                <w:rFonts w:cs="Calibri"/>
                <w:b/>
                <w:sz w:val="16"/>
                <w:szCs w:val="16"/>
                <w:lang w:val="en-GB"/>
              </w:rPr>
            </w:r>
            <w:r w:rsidR="00D22C8B">
              <w:rPr>
                <w:rFonts w:cs="Calibri"/>
                <w:b/>
                <w:sz w:val="16"/>
                <w:szCs w:val="16"/>
                <w:lang w:val="en-GB"/>
              </w:rPr>
              <w:fldChar w:fldCharType="separate"/>
            </w:r>
            <w:r w:rsidR="00D22C8B">
              <w:rPr>
                <w:rFonts w:cs="Calibri"/>
                <w:b/>
                <w:noProof/>
                <w:sz w:val="16"/>
                <w:szCs w:val="16"/>
                <w:lang w:val="en-GB"/>
              </w:rPr>
              <w:t> </w:t>
            </w:r>
            <w:r w:rsidR="00D22C8B">
              <w:rPr>
                <w:rFonts w:cs="Calibri"/>
                <w:b/>
                <w:noProof/>
                <w:sz w:val="16"/>
                <w:szCs w:val="16"/>
                <w:lang w:val="en-GB"/>
              </w:rPr>
              <w:t> </w:t>
            </w:r>
            <w:r w:rsidR="00D22C8B">
              <w:rPr>
                <w:rFonts w:cs="Calibri"/>
                <w:b/>
                <w:noProof/>
                <w:sz w:val="16"/>
                <w:szCs w:val="16"/>
                <w:lang w:val="en-GB"/>
              </w:rPr>
              <w:t> </w:t>
            </w:r>
            <w:r w:rsidR="00D22C8B">
              <w:rPr>
                <w:rFonts w:cs="Calibri"/>
                <w:b/>
                <w:noProof/>
                <w:sz w:val="16"/>
                <w:szCs w:val="16"/>
                <w:lang w:val="en-GB"/>
              </w:rPr>
              <w:t> </w:t>
            </w:r>
            <w:r w:rsidR="00D22C8B">
              <w:rPr>
                <w:rFonts w:cs="Calibri"/>
                <w:b/>
                <w:noProof/>
                <w:sz w:val="16"/>
                <w:szCs w:val="16"/>
                <w:lang w:val="en-GB"/>
              </w:rPr>
              <w:t> </w:t>
            </w:r>
            <w:r w:rsidR="00D22C8B">
              <w:rPr>
                <w:rFonts w:cs="Calibri"/>
                <w:b/>
                <w:sz w:val="16"/>
                <w:szCs w:val="16"/>
                <w:lang w:val="en-GB"/>
              </w:rPr>
              <w:fldChar w:fldCharType="end"/>
            </w:r>
            <w:bookmarkEnd w:id="48"/>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6ACE22A3" w14:textId="77777777" w:rsidR="00CB21FE" w:rsidRDefault="00CB21FE" w:rsidP="003316CA">
      <w:pPr>
        <w:spacing w:after="0"/>
        <w:jc w:val="center"/>
        <w:rPr>
          <w:b/>
          <w:lang w:val="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CB21FE" w:rsidRPr="006F4618" w14:paraId="4AC999D7" w14:textId="77777777" w:rsidTr="009651EF">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5F7E8130" w14:textId="77777777" w:rsidR="00CB21FE" w:rsidRPr="006F4618" w:rsidRDefault="00CB21FE" w:rsidP="009651EF">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132EED00" w14:textId="77777777" w:rsidR="00CB21FE" w:rsidRPr="006F4618" w:rsidRDefault="00CB21FE" w:rsidP="009651EF">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0A46D552" w14:textId="77777777" w:rsidR="00CB21FE" w:rsidRPr="006F4618" w:rsidRDefault="00CB21FE" w:rsidP="009651EF">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5A7266BB" w14:textId="77777777" w:rsidR="00CB21FE" w:rsidRPr="006F4618" w:rsidRDefault="00CB21FE" w:rsidP="009651EF">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71DBF9C2" w14:textId="77777777" w:rsidR="00CB21FE" w:rsidRPr="006F4618" w:rsidRDefault="00CB21FE" w:rsidP="009651EF">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1F0981E9" w14:textId="77777777" w:rsidR="00CB21FE" w:rsidRPr="006F4618" w:rsidRDefault="00CB21FE" w:rsidP="009651EF">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B21FE" w:rsidRPr="006F4618" w14:paraId="55573450" w14:textId="77777777" w:rsidTr="009651EF">
        <w:trPr>
          <w:trHeight w:val="624"/>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31FB0E9" w14:textId="77777777" w:rsidR="00CB21FE" w:rsidRPr="006F4618" w:rsidRDefault="00CB21FE" w:rsidP="009651EF">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center"/>
            <w:hideMark/>
          </w:tcPr>
          <w:p w14:paraId="61D2B262" w14:textId="77777777" w:rsidR="00CB21FE" w:rsidRPr="006F4618" w:rsidRDefault="00CB21FE" w:rsidP="009651EF">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fldChar w:fldCharType="begin">
                <w:ffData>
                  <w:name w:val="Text35"/>
                  <w:enabled/>
                  <w:calcOnExit w:val="0"/>
                  <w:textInput/>
                </w:ffData>
              </w:fldChar>
            </w:r>
            <w:r>
              <w:rPr>
                <w:rFonts w:eastAsia="Times New Roman" w:cstheme="minorHAnsi"/>
                <w:color w:val="000000"/>
                <w:sz w:val="16"/>
                <w:szCs w:val="16"/>
                <w:lang w:val="en-GB" w:eastAsia="en-GB"/>
              </w:rPr>
              <w:instrText xml:space="preserve"> FORMTEXT </w:instrText>
            </w:r>
            <w:r>
              <w:rPr>
                <w:rFonts w:eastAsia="Times New Roman" w:cstheme="minorHAnsi"/>
                <w:color w:val="000000"/>
                <w:sz w:val="16"/>
                <w:szCs w:val="16"/>
                <w:lang w:val="en-GB" w:eastAsia="en-GB"/>
              </w:rPr>
            </w:r>
            <w:r>
              <w:rPr>
                <w:rFonts w:eastAsia="Times New Roman" w:cstheme="minorHAnsi"/>
                <w:color w:val="000000"/>
                <w:sz w:val="16"/>
                <w:szCs w:val="16"/>
                <w:lang w:val="en-GB" w:eastAsia="en-GB"/>
              </w:rPr>
              <w:fldChar w:fldCharType="separate"/>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color w:val="000000"/>
                <w:sz w:val="16"/>
                <w:szCs w:val="16"/>
                <w:lang w:val="en-GB" w:eastAsia="en-GB"/>
              </w:rPr>
              <w:fldChar w:fldCharType="end"/>
            </w:r>
          </w:p>
        </w:tc>
        <w:tc>
          <w:tcPr>
            <w:tcW w:w="1134" w:type="dxa"/>
            <w:tcBorders>
              <w:top w:val="single" w:sz="8" w:space="0" w:color="auto"/>
              <w:left w:val="nil"/>
              <w:bottom w:val="single" w:sz="8" w:space="0" w:color="auto"/>
              <w:right w:val="nil"/>
            </w:tcBorders>
            <w:shd w:val="clear" w:color="auto" w:fill="auto"/>
            <w:noWrap/>
            <w:vAlign w:val="center"/>
            <w:hideMark/>
          </w:tcPr>
          <w:p w14:paraId="6B124E56" w14:textId="77777777" w:rsidR="00CB21FE" w:rsidRPr="006F4618" w:rsidRDefault="00CB21FE" w:rsidP="009651EF">
            <w:pPr>
              <w:spacing w:after="0" w:line="240" w:lineRule="auto"/>
              <w:jc w:val="center"/>
              <w:rPr>
                <w:rFonts w:eastAsia="Times New Roman" w:cstheme="minorHAnsi"/>
                <w:i/>
                <w:color w:val="000000"/>
                <w:sz w:val="16"/>
                <w:szCs w:val="16"/>
                <w:lang w:val="en-GB" w:eastAsia="en-GB"/>
              </w:rPr>
            </w:pPr>
            <w:r>
              <w:rPr>
                <w:rFonts w:eastAsia="Times New Roman" w:cstheme="minorHAnsi"/>
                <w:i/>
                <w:color w:val="000000"/>
                <w:sz w:val="16"/>
                <w:szCs w:val="16"/>
                <w:lang w:val="en-GB" w:eastAsia="en-GB"/>
              </w:rPr>
              <w:fldChar w:fldCharType="begin">
                <w:ffData>
                  <w:name w:val="Text38"/>
                  <w:enabled/>
                  <w:calcOnExit w:val="0"/>
                  <w:textInput/>
                </w:ffData>
              </w:fldChar>
            </w:r>
            <w:r>
              <w:rPr>
                <w:rFonts w:eastAsia="Times New Roman" w:cstheme="minorHAnsi"/>
                <w:i/>
                <w:color w:val="000000"/>
                <w:sz w:val="16"/>
                <w:szCs w:val="16"/>
                <w:lang w:val="en-GB" w:eastAsia="en-GB"/>
              </w:rPr>
              <w:instrText xml:space="preserve"> FORMTEXT </w:instrText>
            </w:r>
            <w:r>
              <w:rPr>
                <w:rFonts w:eastAsia="Times New Roman" w:cstheme="minorHAnsi"/>
                <w:i/>
                <w:color w:val="000000"/>
                <w:sz w:val="16"/>
                <w:szCs w:val="16"/>
                <w:lang w:val="en-GB" w:eastAsia="en-GB"/>
              </w:rPr>
            </w:r>
            <w:r>
              <w:rPr>
                <w:rFonts w:eastAsia="Times New Roman" w:cstheme="minorHAnsi"/>
                <w:i/>
                <w:color w:val="000000"/>
                <w:sz w:val="16"/>
                <w:szCs w:val="16"/>
                <w:lang w:val="en-GB" w:eastAsia="en-GB"/>
              </w:rPr>
              <w:fldChar w:fldCharType="separate"/>
            </w:r>
            <w:r>
              <w:rPr>
                <w:rFonts w:eastAsia="Times New Roman" w:cstheme="minorHAnsi"/>
                <w:i/>
                <w:noProof/>
                <w:color w:val="000000"/>
                <w:sz w:val="16"/>
                <w:szCs w:val="16"/>
                <w:lang w:val="en-GB" w:eastAsia="en-GB"/>
              </w:rPr>
              <w:t> </w:t>
            </w:r>
            <w:r>
              <w:rPr>
                <w:rFonts w:eastAsia="Times New Roman" w:cstheme="minorHAnsi"/>
                <w:i/>
                <w:noProof/>
                <w:color w:val="000000"/>
                <w:sz w:val="16"/>
                <w:szCs w:val="16"/>
                <w:lang w:val="en-GB" w:eastAsia="en-GB"/>
              </w:rPr>
              <w:t> </w:t>
            </w:r>
            <w:r>
              <w:rPr>
                <w:rFonts w:eastAsia="Times New Roman" w:cstheme="minorHAnsi"/>
                <w:i/>
                <w:noProof/>
                <w:color w:val="000000"/>
                <w:sz w:val="16"/>
                <w:szCs w:val="16"/>
                <w:lang w:val="en-GB" w:eastAsia="en-GB"/>
              </w:rPr>
              <w:t> </w:t>
            </w:r>
            <w:r>
              <w:rPr>
                <w:rFonts w:eastAsia="Times New Roman" w:cstheme="minorHAnsi"/>
                <w:i/>
                <w:noProof/>
                <w:color w:val="000000"/>
                <w:sz w:val="16"/>
                <w:szCs w:val="16"/>
                <w:lang w:val="en-GB" w:eastAsia="en-GB"/>
              </w:rPr>
              <w:t> </w:t>
            </w:r>
            <w:r>
              <w:rPr>
                <w:rFonts w:eastAsia="Times New Roman" w:cstheme="minorHAnsi"/>
                <w:i/>
                <w:noProof/>
                <w:color w:val="000000"/>
                <w:sz w:val="16"/>
                <w:szCs w:val="16"/>
                <w:lang w:val="en-GB" w:eastAsia="en-GB"/>
              </w:rPr>
              <w:t> </w:t>
            </w:r>
            <w:r>
              <w:rPr>
                <w:rFonts w:eastAsia="Times New Roman" w:cstheme="minorHAnsi"/>
                <w:i/>
                <w:color w:val="000000"/>
                <w:sz w:val="16"/>
                <w:szCs w:val="16"/>
                <w:lang w:val="en-GB" w:eastAsia="en-GB"/>
              </w:rPr>
              <w:fldChar w:fldCharType="end"/>
            </w:r>
          </w:p>
        </w:tc>
        <w:tc>
          <w:tcPr>
            <w:tcW w:w="1701" w:type="dxa"/>
            <w:tcBorders>
              <w:top w:val="single" w:sz="8" w:space="0" w:color="auto"/>
              <w:left w:val="single" w:sz="8" w:space="0" w:color="auto"/>
              <w:bottom w:val="single" w:sz="8" w:space="0" w:color="auto"/>
              <w:right w:val="nil"/>
            </w:tcBorders>
            <w:shd w:val="clear" w:color="auto" w:fill="auto"/>
            <w:noWrap/>
            <w:vAlign w:val="center"/>
            <w:hideMark/>
          </w:tcPr>
          <w:p w14:paraId="3854394C" w14:textId="77777777" w:rsidR="00CB21FE" w:rsidRPr="006F4618" w:rsidRDefault="00CB21FE" w:rsidP="009651EF">
            <w:pPr>
              <w:spacing w:after="0" w:line="240" w:lineRule="auto"/>
              <w:jc w:val="center"/>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26DC6C" w14:textId="77777777" w:rsidR="00CB21FE" w:rsidRPr="006F4618" w:rsidRDefault="00CB21FE" w:rsidP="009651EF">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fldChar w:fldCharType="begin">
                <w:ffData>
                  <w:name w:val="Text43"/>
                  <w:enabled/>
                  <w:calcOnExit w:val="0"/>
                  <w:textInput/>
                </w:ffData>
              </w:fldChar>
            </w:r>
            <w:r>
              <w:rPr>
                <w:rFonts w:eastAsia="Times New Roman" w:cstheme="minorHAnsi"/>
                <w:color w:val="000000"/>
                <w:sz w:val="16"/>
                <w:szCs w:val="16"/>
                <w:lang w:val="en-GB" w:eastAsia="en-GB"/>
              </w:rPr>
              <w:instrText xml:space="preserve"> FORMTEXT </w:instrText>
            </w:r>
            <w:r>
              <w:rPr>
                <w:rFonts w:eastAsia="Times New Roman" w:cstheme="minorHAnsi"/>
                <w:color w:val="000000"/>
                <w:sz w:val="16"/>
                <w:szCs w:val="16"/>
                <w:lang w:val="en-GB" w:eastAsia="en-GB"/>
              </w:rPr>
            </w:r>
            <w:r>
              <w:rPr>
                <w:rFonts w:eastAsia="Times New Roman" w:cstheme="minorHAnsi"/>
                <w:color w:val="000000"/>
                <w:sz w:val="16"/>
                <w:szCs w:val="16"/>
                <w:lang w:val="en-GB" w:eastAsia="en-GB"/>
              </w:rPr>
              <w:fldChar w:fldCharType="separate"/>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color w:val="000000"/>
                <w:sz w:val="16"/>
                <w:szCs w:val="16"/>
                <w:lang w:val="en-GB" w:eastAsia="en-GB"/>
              </w:rPr>
              <w:fldChar w:fldCharType="end"/>
            </w: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77E2DD78" w14:textId="77777777" w:rsidR="00CB21FE" w:rsidRPr="006F4618" w:rsidRDefault="00CB21FE" w:rsidP="009651EF">
            <w:pPr>
              <w:spacing w:after="0" w:line="240" w:lineRule="auto"/>
              <w:jc w:val="center"/>
              <w:rPr>
                <w:rFonts w:eastAsia="Times New Roman" w:cstheme="minorHAnsi"/>
                <w:b/>
                <w:bCs/>
                <w:color w:val="000000"/>
                <w:sz w:val="16"/>
                <w:szCs w:val="16"/>
                <w:lang w:val="en-GB" w:eastAsia="en-GB"/>
              </w:rPr>
            </w:pPr>
          </w:p>
        </w:tc>
      </w:tr>
      <w:tr w:rsidR="00CB21FE" w:rsidRPr="006F4618" w14:paraId="53EFEB36" w14:textId="77777777" w:rsidTr="009651EF">
        <w:trPr>
          <w:trHeight w:val="561"/>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0D7EB450" w14:textId="77777777" w:rsidR="00CB21FE" w:rsidRPr="006F4618" w:rsidRDefault="00CB21FE" w:rsidP="009651EF">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center"/>
            <w:hideMark/>
          </w:tcPr>
          <w:p w14:paraId="50D80CF8" w14:textId="77777777" w:rsidR="00CB21FE" w:rsidRPr="006F4618" w:rsidRDefault="00CB21FE" w:rsidP="009651EF">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fldChar w:fldCharType="begin">
                <w:ffData>
                  <w:name w:val="Text36"/>
                  <w:enabled/>
                  <w:calcOnExit w:val="0"/>
                  <w:textInput/>
                </w:ffData>
              </w:fldChar>
            </w:r>
            <w:r>
              <w:rPr>
                <w:rFonts w:eastAsia="Times New Roman" w:cstheme="minorHAnsi"/>
                <w:color w:val="000000"/>
                <w:sz w:val="16"/>
                <w:szCs w:val="16"/>
                <w:lang w:val="en-GB" w:eastAsia="en-GB"/>
              </w:rPr>
              <w:instrText xml:space="preserve"> FORMTEXT </w:instrText>
            </w:r>
            <w:r>
              <w:rPr>
                <w:rFonts w:eastAsia="Times New Roman" w:cstheme="minorHAnsi"/>
                <w:color w:val="000000"/>
                <w:sz w:val="16"/>
                <w:szCs w:val="16"/>
                <w:lang w:val="en-GB" w:eastAsia="en-GB"/>
              </w:rPr>
            </w:r>
            <w:r>
              <w:rPr>
                <w:rFonts w:eastAsia="Times New Roman" w:cstheme="minorHAnsi"/>
                <w:color w:val="000000"/>
                <w:sz w:val="16"/>
                <w:szCs w:val="16"/>
                <w:lang w:val="en-GB" w:eastAsia="en-GB"/>
              </w:rPr>
              <w:fldChar w:fldCharType="separate"/>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color w:val="000000"/>
                <w:sz w:val="16"/>
                <w:szCs w:val="16"/>
                <w:lang w:val="en-GB" w:eastAsia="en-GB"/>
              </w:rPr>
              <w:fldChar w:fldCharType="end"/>
            </w:r>
          </w:p>
        </w:tc>
        <w:tc>
          <w:tcPr>
            <w:tcW w:w="1134" w:type="dxa"/>
            <w:tcBorders>
              <w:top w:val="nil"/>
              <w:left w:val="nil"/>
              <w:bottom w:val="single" w:sz="8" w:space="0" w:color="auto"/>
              <w:right w:val="nil"/>
            </w:tcBorders>
            <w:shd w:val="clear" w:color="auto" w:fill="auto"/>
            <w:noWrap/>
            <w:vAlign w:val="center"/>
            <w:hideMark/>
          </w:tcPr>
          <w:p w14:paraId="0B7670DF" w14:textId="77777777" w:rsidR="00CB21FE" w:rsidRPr="006F4618" w:rsidRDefault="00CB21FE" w:rsidP="009651EF">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fldChar w:fldCharType="begin">
                <w:ffData>
                  <w:name w:val="Text39"/>
                  <w:enabled/>
                  <w:calcOnExit w:val="0"/>
                  <w:textInput/>
                </w:ffData>
              </w:fldChar>
            </w:r>
            <w:r>
              <w:rPr>
                <w:rFonts w:eastAsia="Times New Roman" w:cstheme="minorHAnsi"/>
                <w:color w:val="000000"/>
                <w:sz w:val="16"/>
                <w:szCs w:val="16"/>
                <w:lang w:val="en-GB" w:eastAsia="en-GB"/>
              </w:rPr>
              <w:instrText xml:space="preserve"> FORMTEXT </w:instrText>
            </w:r>
            <w:r>
              <w:rPr>
                <w:rFonts w:eastAsia="Times New Roman" w:cstheme="minorHAnsi"/>
                <w:color w:val="000000"/>
                <w:sz w:val="16"/>
                <w:szCs w:val="16"/>
                <w:lang w:val="en-GB" w:eastAsia="en-GB"/>
              </w:rPr>
            </w:r>
            <w:r>
              <w:rPr>
                <w:rFonts w:eastAsia="Times New Roman" w:cstheme="minorHAnsi"/>
                <w:color w:val="000000"/>
                <w:sz w:val="16"/>
                <w:szCs w:val="16"/>
                <w:lang w:val="en-GB" w:eastAsia="en-GB"/>
              </w:rPr>
              <w:fldChar w:fldCharType="separate"/>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color w:val="000000"/>
                <w:sz w:val="16"/>
                <w:szCs w:val="16"/>
                <w:lang w:val="en-GB" w:eastAsia="en-GB"/>
              </w:rPr>
              <w:fldChar w:fldCharType="end"/>
            </w:r>
          </w:p>
        </w:tc>
        <w:tc>
          <w:tcPr>
            <w:tcW w:w="1701" w:type="dxa"/>
            <w:tcBorders>
              <w:top w:val="nil"/>
              <w:left w:val="single" w:sz="8" w:space="0" w:color="auto"/>
              <w:bottom w:val="single" w:sz="8" w:space="0" w:color="auto"/>
              <w:right w:val="nil"/>
            </w:tcBorders>
            <w:shd w:val="clear" w:color="auto" w:fill="auto"/>
            <w:noWrap/>
            <w:vAlign w:val="center"/>
            <w:hideMark/>
          </w:tcPr>
          <w:p w14:paraId="59D4C844" w14:textId="77777777" w:rsidR="00CB21FE" w:rsidRPr="006F4618" w:rsidRDefault="00CB21FE" w:rsidP="009651EF">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fldChar w:fldCharType="begin">
                <w:ffData>
                  <w:name w:val="Text41"/>
                  <w:enabled/>
                  <w:calcOnExit w:val="0"/>
                  <w:textInput/>
                </w:ffData>
              </w:fldChar>
            </w:r>
            <w:r>
              <w:rPr>
                <w:rFonts w:eastAsia="Times New Roman" w:cstheme="minorHAnsi"/>
                <w:color w:val="000000"/>
                <w:sz w:val="16"/>
                <w:szCs w:val="16"/>
                <w:lang w:val="en-GB" w:eastAsia="en-GB"/>
              </w:rPr>
              <w:instrText xml:space="preserve"> FORMTEXT </w:instrText>
            </w:r>
            <w:r>
              <w:rPr>
                <w:rFonts w:eastAsia="Times New Roman" w:cstheme="minorHAnsi"/>
                <w:color w:val="000000"/>
                <w:sz w:val="16"/>
                <w:szCs w:val="16"/>
                <w:lang w:val="en-GB" w:eastAsia="en-GB"/>
              </w:rPr>
            </w:r>
            <w:r>
              <w:rPr>
                <w:rFonts w:eastAsia="Times New Roman" w:cstheme="minorHAnsi"/>
                <w:color w:val="000000"/>
                <w:sz w:val="16"/>
                <w:szCs w:val="16"/>
                <w:lang w:val="en-GB" w:eastAsia="en-GB"/>
              </w:rPr>
              <w:fldChar w:fldCharType="separate"/>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color w:val="000000"/>
                <w:sz w:val="16"/>
                <w:szCs w:val="16"/>
                <w:lang w:val="en-GB" w:eastAsia="en-GB"/>
              </w:rPr>
              <w:fldChar w:fldCharType="end"/>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5313CDD1" w14:textId="77777777" w:rsidR="00CB21FE" w:rsidRPr="006F4618" w:rsidRDefault="00CB21FE" w:rsidP="009651EF">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fldChar w:fldCharType="begin">
                <w:ffData>
                  <w:name w:val="Text44"/>
                  <w:enabled/>
                  <w:calcOnExit w:val="0"/>
                  <w:textInput/>
                </w:ffData>
              </w:fldChar>
            </w:r>
            <w:r>
              <w:rPr>
                <w:rFonts w:eastAsia="Times New Roman" w:cstheme="minorHAnsi"/>
                <w:color w:val="000000"/>
                <w:sz w:val="16"/>
                <w:szCs w:val="16"/>
                <w:lang w:val="en-GB" w:eastAsia="en-GB"/>
              </w:rPr>
              <w:instrText xml:space="preserve"> FORMTEXT </w:instrText>
            </w:r>
            <w:r>
              <w:rPr>
                <w:rFonts w:eastAsia="Times New Roman" w:cstheme="minorHAnsi"/>
                <w:color w:val="000000"/>
                <w:sz w:val="16"/>
                <w:szCs w:val="16"/>
                <w:lang w:val="en-GB" w:eastAsia="en-GB"/>
              </w:rPr>
            </w:r>
            <w:r>
              <w:rPr>
                <w:rFonts w:eastAsia="Times New Roman" w:cstheme="minorHAnsi"/>
                <w:color w:val="000000"/>
                <w:sz w:val="16"/>
                <w:szCs w:val="16"/>
                <w:lang w:val="en-GB" w:eastAsia="en-GB"/>
              </w:rPr>
              <w:fldChar w:fldCharType="separate"/>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color w:val="000000"/>
                <w:sz w:val="16"/>
                <w:szCs w:val="16"/>
                <w:lang w:val="en-GB" w:eastAsia="en-GB"/>
              </w:rPr>
              <w:fldChar w:fldCharType="end"/>
            </w: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39CBA118" w14:textId="77777777" w:rsidR="00CB21FE" w:rsidRPr="006F4618" w:rsidRDefault="00CB21FE" w:rsidP="009651EF">
            <w:pPr>
              <w:spacing w:after="0" w:line="240" w:lineRule="auto"/>
              <w:jc w:val="center"/>
              <w:rPr>
                <w:rFonts w:eastAsia="Times New Roman" w:cstheme="minorHAnsi"/>
                <w:b/>
                <w:bCs/>
                <w:color w:val="000000"/>
                <w:sz w:val="16"/>
                <w:szCs w:val="16"/>
                <w:lang w:val="en-GB" w:eastAsia="en-GB"/>
              </w:rPr>
            </w:pPr>
          </w:p>
        </w:tc>
      </w:tr>
      <w:tr w:rsidR="00CB21FE" w:rsidRPr="006F4618" w14:paraId="747EC798" w14:textId="77777777" w:rsidTr="009651EF">
        <w:trPr>
          <w:trHeight w:val="550"/>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361F5A1F" w14:textId="77777777" w:rsidR="00CB21FE" w:rsidRPr="006F4618" w:rsidRDefault="00CB21FE" w:rsidP="009651EF">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5"/>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center"/>
            <w:hideMark/>
          </w:tcPr>
          <w:p w14:paraId="6BD1397E" w14:textId="77777777" w:rsidR="00CB21FE" w:rsidRPr="006F4618" w:rsidRDefault="00CB21FE" w:rsidP="009651EF">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fldChar w:fldCharType="begin">
                <w:ffData>
                  <w:name w:val="Text37"/>
                  <w:enabled/>
                  <w:calcOnExit w:val="0"/>
                  <w:textInput/>
                </w:ffData>
              </w:fldChar>
            </w:r>
            <w:r>
              <w:rPr>
                <w:rFonts w:eastAsia="Times New Roman" w:cstheme="minorHAnsi"/>
                <w:color w:val="000000"/>
                <w:sz w:val="16"/>
                <w:szCs w:val="16"/>
                <w:lang w:val="en-GB" w:eastAsia="en-GB"/>
              </w:rPr>
              <w:instrText xml:space="preserve"> FORMTEXT </w:instrText>
            </w:r>
            <w:r>
              <w:rPr>
                <w:rFonts w:eastAsia="Times New Roman" w:cstheme="minorHAnsi"/>
                <w:color w:val="000000"/>
                <w:sz w:val="16"/>
                <w:szCs w:val="16"/>
                <w:lang w:val="en-GB" w:eastAsia="en-GB"/>
              </w:rPr>
            </w:r>
            <w:r>
              <w:rPr>
                <w:rFonts w:eastAsia="Times New Roman" w:cstheme="minorHAnsi"/>
                <w:color w:val="000000"/>
                <w:sz w:val="16"/>
                <w:szCs w:val="16"/>
                <w:lang w:val="en-GB" w:eastAsia="en-GB"/>
              </w:rPr>
              <w:fldChar w:fldCharType="separate"/>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color w:val="000000"/>
                <w:sz w:val="16"/>
                <w:szCs w:val="16"/>
                <w:lang w:val="en-GB" w:eastAsia="en-GB"/>
              </w:rPr>
              <w:fldChar w:fldCharType="end"/>
            </w:r>
          </w:p>
        </w:tc>
        <w:tc>
          <w:tcPr>
            <w:tcW w:w="1134" w:type="dxa"/>
            <w:tcBorders>
              <w:top w:val="nil"/>
              <w:left w:val="nil"/>
              <w:bottom w:val="double" w:sz="6" w:space="0" w:color="auto"/>
              <w:right w:val="nil"/>
            </w:tcBorders>
            <w:shd w:val="clear" w:color="auto" w:fill="auto"/>
            <w:noWrap/>
            <w:vAlign w:val="center"/>
            <w:hideMark/>
          </w:tcPr>
          <w:p w14:paraId="549775A2" w14:textId="77777777" w:rsidR="00CB21FE" w:rsidRPr="006F4618" w:rsidRDefault="00CB21FE" w:rsidP="009651EF">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fldChar w:fldCharType="begin">
                <w:ffData>
                  <w:name w:val="Text40"/>
                  <w:enabled/>
                  <w:calcOnExit w:val="0"/>
                  <w:textInput/>
                </w:ffData>
              </w:fldChar>
            </w:r>
            <w:r>
              <w:rPr>
                <w:rFonts w:eastAsia="Times New Roman" w:cstheme="minorHAnsi"/>
                <w:color w:val="000000"/>
                <w:sz w:val="16"/>
                <w:szCs w:val="16"/>
                <w:lang w:val="en-GB" w:eastAsia="en-GB"/>
              </w:rPr>
              <w:instrText xml:space="preserve"> FORMTEXT </w:instrText>
            </w:r>
            <w:r>
              <w:rPr>
                <w:rFonts w:eastAsia="Times New Roman" w:cstheme="minorHAnsi"/>
                <w:color w:val="000000"/>
                <w:sz w:val="16"/>
                <w:szCs w:val="16"/>
                <w:lang w:val="en-GB" w:eastAsia="en-GB"/>
              </w:rPr>
            </w:r>
            <w:r>
              <w:rPr>
                <w:rFonts w:eastAsia="Times New Roman" w:cstheme="minorHAnsi"/>
                <w:color w:val="000000"/>
                <w:sz w:val="16"/>
                <w:szCs w:val="16"/>
                <w:lang w:val="en-GB" w:eastAsia="en-GB"/>
              </w:rPr>
              <w:fldChar w:fldCharType="separate"/>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color w:val="000000"/>
                <w:sz w:val="16"/>
                <w:szCs w:val="16"/>
                <w:lang w:val="en-GB" w:eastAsia="en-GB"/>
              </w:rPr>
              <w:fldChar w:fldCharType="end"/>
            </w:r>
          </w:p>
        </w:tc>
        <w:tc>
          <w:tcPr>
            <w:tcW w:w="1701" w:type="dxa"/>
            <w:tcBorders>
              <w:top w:val="nil"/>
              <w:left w:val="single" w:sz="8" w:space="0" w:color="auto"/>
              <w:bottom w:val="double" w:sz="6" w:space="0" w:color="auto"/>
              <w:right w:val="nil"/>
            </w:tcBorders>
            <w:shd w:val="clear" w:color="auto" w:fill="auto"/>
            <w:noWrap/>
            <w:vAlign w:val="center"/>
            <w:hideMark/>
          </w:tcPr>
          <w:p w14:paraId="5188A00B" w14:textId="77777777" w:rsidR="00CB21FE" w:rsidRPr="006F4618" w:rsidRDefault="00CB21FE" w:rsidP="009651EF">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fldChar w:fldCharType="begin">
                <w:ffData>
                  <w:name w:val="Text42"/>
                  <w:enabled/>
                  <w:calcOnExit w:val="0"/>
                  <w:textInput/>
                </w:ffData>
              </w:fldChar>
            </w:r>
            <w:r>
              <w:rPr>
                <w:rFonts w:eastAsia="Times New Roman" w:cstheme="minorHAnsi"/>
                <w:color w:val="000000"/>
                <w:sz w:val="16"/>
                <w:szCs w:val="16"/>
                <w:lang w:val="en-GB" w:eastAsia="en-GB"/>
              </w:rPr>
              <w:instrText xml:space="preserve"> FORMTEXT </w:instrText>
            </w:r>
            <w:r>
              <w:rPr>
                <w:rFonts w:eastAsia="Times New Roman" w:cstheme="minorHAnsi"/>
                <w:color w:val="000000"/>
                <w:sz w:val="16"/>
                <w:szCs w:val="16"/>
                <w:lang w:val="en-GB" w:eastAsia="en-GB"/>
              </w:rPr>
            </w:r>
            <w:r>
              <w:rPr>
                <w:rFonts w:eastAsia="Times New Roman" w:cstheme="minorHAnsi"/>
                <w:color w:val="000000"/>
                <w:sz w:val="16"/>
                <w:szCs w:val="16"/>
                <w:lang w:val="en-GB" w:eastAsia="en-GB"/>
              </w:rPr>
              <w:fldChar w:fldCharType="separate"/>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color w:val="000000"/>
                <w:sz w:val="16"/>
                <w:szCs w:val="16"/>
                <w:lang w:val="en-GB" w:eastAsia="en-GB"/>
              </w:rPr>
              <w:fldChar w:fldCharType="end"/>
            </w:r>
          </w:p>
        </w:tc>
        <w:tc>
          <w:tcPr>
            <w:tcW w:w="992" w:type="dxa"/>
            <w:tcBorders>
              <w:top w:val="nil"/>
              <w:left w:val="single" w:sz="8" w:space="0" w:color="auto"/>
              <w:bottom w:val="double" w:sz="6" w:space="0" w:color="auto"/>
              <w:right w:val="single" w:sz="8" w:space="0" w:color="auto"/>
            </w:tcBorders>
            <w:shd w:val="clear" w:color="auto" w:fill="auto"/>
            <w:noWrap/>
            <w:vAlign w:val="center"/>
            <w:hideMark/>
          </w:tcPr>
          <w:p w14:paraId="017097D2" w14:textId="77777777" w:rsidR="00CB21FE" w:rsidRPr="006F4618" w:rsidRDefault="00CB21FE" w:rsidP="009651EF">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fldChar w:fldCharType="begin">
                <w:ffData>
                  <w:name w:val="Text45"/>
                  <w:enabled/>
                  <w:calcOnExit w:val="0"/>
                  <w:textInput/>
                </w:ffData>
              </w:fldChar>
            </w:r>
            <w:r>
              <w:rPr>
                <w:rFonts w:eastAsia="Times New Roman" w:cstheme="minorHAnsi"/>
                <w:color w:val="000000"/>
                <w:sz w:val="16"/>
                <w:szCs w:val="16"/>
                <w:lang w:val="en-GB" w:eastAsia="en-GB"/>
              </w:rPr>
              <w:instrText xml:space="preserve"> FORMTEXT </w:instrText>
            </w:r>
            <w:r>
              <w:rPr>
                <w:rFonts w:eastAsia="Times New Roman" w:cstheme="minorHAnsi"/>
                <w:color w:val="000000"/>
                <w:sz w:val="16"/>
                <w:szCs w:val="16"/>
                <w:lang w:val="en-GB" w:eastAsia="en-GB"/>
              </w:rPr>
            </w:r>
            <w:r>
              <w:rPr>
                <w:rFonts w:eastAsia="Times New Roman" w:cstheme="minorHAnsi"/>
                <w:color w:val="000000"/>
                <w:sz w:val="16"/>
                <w:szCs w:val="16"/>
                <w:lang w:val="en-GB" w:eastAsia="en-GB"/>
              </w:rPr>
              <w:fldChar w:fldCharType="separate"/>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color w:val="000000"/>
                <w:sz w:val="16"/>
                <w:szCs w:val="16"/>
                <w:lang w:val="en-GB" w:eastAsia="en-GB"/>
              </w:rPr>
              <w:fldChar w:fldCharType="end"/>
            </w:r>
          </w:p>
        </w:tc>
        <w:tc>
          <w:tcPr>
            <w:tcW w:w="2268" w:type="dxa"/>
            <w:tcBorders>
              <w:top w:val="single" w:sz="8" w:space="0" w:color="auto"/>
              <w:left w:val="nil"/>
              <w:bottom w:val="double" w:sz="6" w:space="0" w:color="auto"/>
              <w:right w:val="double" w:sz="6" w:space="0" w:color="000000"/>
            </w:tcBorders>
            <w:shd w:val="clear" w:color="auto" w:fill="auto"/>
            <w:vAlign w:val="center"/>
            <w:hideMark/>
          </w:tcPr>
          <w:p w14:paraId="577D1440" w14:textId="77777777" w:rsidR="00CB21FE" w:rsidRPr="006F4618" w:rsidRDefault="00CB21FE" w:rsidP="009651EF">
            <w:pPr>
              <w:spacing w:after="0" w:line="240" w:lineRule="auto"/>
              <w:jc w:val="center"/>
              <w:rPr>
                <w:rFonts w:eastAsia="Times New Roman" w:cstheme="minorHAnsi"/>
                <w:b/>
                <w:bCs/>
                <w:color w:val="000000"/>
                <w:sz w:val="16"/>
                <w:szCs w:val="16"/>
                <w:lang w:val="en-GB" w:eastAsia="en-GB"/>
              </w:rPr>
            </w:pPr>
          </w:p>
        </w:tc>
      </w:tr>
    </w:tbl>
    <w:p w14:paraId="7CDEA1CB" w14:textId="77777777" w:rsidR="006F4618" w:rsidRDefault="006F4618" w:rsidP="006F4618">
      <w:pPr>
        <w:spacing w:after="0"/>
        <w:rPr>
          <w:b/>
          <w:lang w:val="en-GB"/>
        </w:rPr>
      </w:pPr>
    </w:p>
    <w:p w14:paraId="03FD2CB9" w14:textId="77777777" w:rsidR="00A939CD" w:rsidRPr="00D22C8B" w:rsidRDefault="00A939CD" w:rsidP="006F4618">
      <w:pPr>
        <w:spacing w:after="0"/>
        <w:rPr>
          <w:b/>
          <w:color w:val="0070C0"/>
          <w:lang w:val="en-GB"/>
        </w:rPr>
      </w:pPr>
    </w:p>
    <w:p w14:paraId="2C9028C9" w14:textId="67B523E0" w:rsidR="002017FF" w:rsidRPr="001354FF" w:rsidRDefault="002017FF" w:rsidP="001354FF">
      <w:pPr>
        <w:pageBreakBefore/>
        <w:spacing w:after="0"/>
        <w:jc w:val="center"/>
        <w:rPr>
          <w:b/>
          <w:color w:val="0070C0"/>
          <w:lang w:val="en-GB"/>
        </w:rPr>
      </w:pPr>
      <w:r w:rsidRPr="00D22C8B">
        <w:rPr>
          <w:b/>
          <w:color w:val="0070C0"/>
          <w:lang w:val="en-GB"/>
        </w:rPr>
        <w:lastRenderedPageBreak/>
        <w:t>After</w:t>
      </w:r>
      <w:r w:rsidR="00F94524" w:rsidRPr="00D22C8B">
        <w:rPr>
          <w:b/>
          <w:color w:val="0070C0"/>
          <w:lang w:val="en-GB"/>
        </w:rPr>
        <w:t xml:space="preserve"> the</w:t>
      </w:r>
      <w:r w:rsidRPr="00D22C8B">
        <w:rPr>
          <w:b/>
          <w:color w:val="0070C0"/>
          <w:lang w:val="en-GB"/>
        </w:rPr>
        <w:t xml:space="preserve"> Mobility</w:t>
      </w:r>
      <w:r w:rsidR="00113E37">
        <w:rPr>
          <w:b/>
          <w:lang w:val="en-GB"/>
        </w:rPr>
        <w:br/>
      </w: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B4EF3">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DBE5F1" w:themeFill="accent1" w:themeFillTint="33"/>
            <w:noWrap/>
          </w:tcPr>
          <w:p w14:paraId="2C9028CA" w14:textId="27B6E955" w:rsidR="00F449D0" w:rsidRPr="005E6F9E" w:rsidRDefault="00AD30DC" w:rsidP="00123006">
            <w:pPr>
              <w:pStyle w:val="Kommentartext"/>
              <w:spacing w:before="80" w:after="80"/>
              <w:jc w:val="center"/>
              <w:rPr>
                <w:rFonts w:asciiTheme="minorHAnsi" w:hAnsiTheme="minorHAnsi" w:cs="Calibri"/>
                <w:b/>
                <w:sz w:val="18"/>
                <w:szCs w:val="18"/>
                <w:lang w:val="en-GB"/>
              </w:rPr>
            </w:pPr>
            <w:r w:rsidRPr="005E6F9E">
              <w:rPr>
                <w:rFonts w:ascii="Calibri" w:hAnsi="Calibri"/>
                <w:b/>
                <w:bCs/>
                <w:i/>
                <w:iCs/>
                <w:color w:val="0070C0"/>
                <w:sz w:val="18"/>
                <w:szCs w:val="18"/>
                <w:lang w:val="en-GB" w:eastAsia="en-GB"/>
              </w:rPr>
              <w:t xml:space="preserve">Table D - </w:t>
            </w:r>
            <w:r w:rsidR="00123006" w:rsidRPr="005E6F9E">
              <w:rPr>
                <w:rFonts w:ascii="Calibri" w:hAnsi="Calibri"/>
                <w:b/>
                <w:bCs/>
                <w:i/>
                <w:iCs/>
                <w:color w:val="0070C0"/>
                <w:sz w:val="18"/>
                <w:szCs w:val="18"/>
                <w:lang w:val="en-GB" w:eastAsia="en-GB"/>
              </w:rPr>
              <w:t>Traineeship Certificate by 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52794FCA" w:rsidR="00CB4A62" w:rsidRPr="00226134"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r w:rsidR="004B5924">
              <w:rPr>
                <w:rFonts w:asciiTheme="minorHAnsi" w:hAnsiTheme="minorHAnsi" w:cs="Calibri"/>
                <w:b/>
                <w:sz w:val="16"/>
                <w:szCs w:val="16"/>
                <w:lang w:val="en-GB"/>
              </w:rPr>
              <w:t xml:space="preserve"> </w:t>
            </w:r>
            <w:r w:rsidR="004B5924">
              <w:rPr>
                <w:rFonts w:asciiTheme="minorHAnsi" w:hAnsiTheme="minorHAnsi" w:cs="Calibri"/>
                <w:b/>
                <w:sz w:val="16"/>
                <w:szCs w:val="16"/>
                <w:lang w:val="en-GB"/>
              </w:rPr>
              <w:fldChar w:fldCharType="begin">
                <w:ffData>
                  <w:name w:val="Text49"/>
                  <w:enabled/>
                  <w:calcOnExit w:val="0"/>
                  <w:textInput/>
                </w:ffData>
              </w:fldChar>
            </w:r>
            <w:bookmarkStart w:id="49" w:name="Text49"/>
            <w:r w:rsidR="004B5924">
              <w:rPr>
                <w:rFonts w:asciiTheme="minorHAnsi" w:hAnsiTheme="minorHAnsi" w:cs="Calibri"/>
                <w:b/>
                <w:sz w:val="16"/>
                <w:szCs w:val="16"/>
                <w:lang w:val="en-GB"/>
              </w:rPr>
              <w:instrText xml:space="preserve"> FORMTEXT </w:instrText>
            </w:r>
            <w:r w:rsidR="004B5924">
              <w:rPr>
                <w:rFonts w:asciiTheme="minorHAnsi" w:hAnsiTheme="minorHAnsi" w:cs="Calibri"/>
                <w:b/>
                <w:sz w:val="16"/>
                <w:szCs w:val="16"/>
                <w:lang w:val="en-GB"/>
              </w:rPr>
            </w:r>
            <w:r w:rsidR="004B5924">
              <w:rPr>
                <w:rFonts w:asciiTheme="minorHAnsi" w:hAnsiTheme="minorHAnsi" w:cs="Calibri"/>
                <w:b/>
                <w:sz w:val="16"/>
                <w:szCs w:val="16"/>
                <w:lang w:val="en-GB"/>
              </w:rPr>
              <w:fldChar w:fldCharType="separate"/>
            </w:r>
            <w:r w:rsidR="004B5924">
              <w:rPr>
                <w:rFonts w:asciiTheme="minorHAnsi" w:hAnsiTheme="minorHAnsi" w:cs="Calibri"/>
                <w:b/>
                <w:noProof/>
                <w:sz w:val="16"/>
                <w:szCs w:val="16"/>
                <w:lang w:val="en-GB"/>
              </w:rPr>
              <w:t> </w:t>
            </w:r>
            <w:r w:rsidR="004B5924">
              <w:rPr>
                <w:rFonts w:asciiTheme="minorHAnsi" w:hAnsiTheme="minorHAnsi" w:cs="Calibri"/>
                <w:b/>
                <w:noProof/>
                <w:sz w:val="16"/>
                <w:szCs w:val="16"/>
                <w:lang w:val="en-GB"/>
              </w:rPr>
              <w:t> </w:t>
            </w:r>
            <w:r w:rsidR="004B5924">
              <w:rPr>
                <w:rFonts w:asciiTheme="minorHAnsi" w:hAnsiTheme="minorHAnsi" w:cs="Calibri"/>
                <w:b/>
                <w:noProof/>
                <w:sz w:val="16"/>
                <w:szCs w:val="16"/>
                <w:lang w:val="en-GB"/>
              </w:rPr>
              <w:t> </w:t>
            </w:r>
            <w:r w:rsidR="004B5924">
              <w:rPr>
                <w:rFonts w:asciiTheme="minorHAnsi" w:hAnsiTheme="minorHAnsi" w:cs="Calibri"/>
                <w:b/>
                <w:noProof/>
                <w:sz w:val="16"/>
                <w:szCs w:val="16"/>
                <w:lang w:val="en-GB"/>
              </w:rPr>
              <w:t> </w:t>
            </w:r>
            <w:r w:rsidR="004B5924">
              <w:rPr>
                <w:rFonts w:asciiTheme="minorHAnsi" w:hAnsiTheme="minorHAnsi" w:cs="Calibri"/>
                <w:b/>
                <w:noProof/>
                <w:sz w:val="16"/>
                <w:szCs w:val="16"/>
                <w:lang w:val="en-GB"/>
              </w:rPr>
              <w:t> </w:t>
            </w:r>
            <w:r w:rsidR="004B5924">
              <w:rPr>
                <w:rFonts w:asciiTheme="minorHAnsi" w:hAnsiTheme="minorHAnsi" w:cs="Calibri"/>
                <w:b/>
                <w:sz w:val="16"/>
                <w:szCs w:val="16"/>
                <w:lang w:val="en-GB"/>
              </w:rPr>
              <w:fldChar w:fldCharType="end"/>
            </w:r>
            <w:bookmarkEnd w:id="49"/>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F2583F2" w:rsidR="00CB4A62" w:rsidRPr="00CB4A62"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r w:rsidR="004B5924">
              <w:rPr>
                <w:rFonts w:asciiTheme="minorHAnsi" w:hAnsiTheme="minorHAnsi" w:cs="Calibri"/>
                <w:b/>
                <w:sz w:val="16"/>
                <w:szCs w:val="16"/>
                <w:lang w:val="en-GB"/>
              </w:rPr>
              <w:t xml:space="preserve"> </w:t>
            </w:r>
            <w:r w:rsidR="004B5924">
              <w:rPr>
                <w:rFonts w:asciiTheme="minorHAnsi" w:hAnsiTheme="minorHAnsi" w:cs="Calibri"/>
                <w:b/>
                <w:sz w:val="16"/>
                <w:szCs w:val="16"/>
                <w:lang w:val="en-GB"/>
              </w:rPr>
              <w:fldChar w:fldCharType="begin">
                <w:ffData>
                  <w:name w:val="Text50"/>
                  <w:enabled/>
                  <w:calcOnExit w:val="0"/>
                  <w:textInput/>
                </w:ffData>
              </w:fldChar>
            </w:r>
            <w:bookmarkStart w:id="50" w:name="Text50"/>
            <w:r w:rsidR="004B5924">
              <w:rPr>
                <w:rFonts w:asciiTheme="minorHAnsi" w:hAnsiTheme="minorHAnsi" w:cs="Calibri"/>
                <w:b/>
                <w:sz w:val="16"/>
                <w:szCs w:val="16"/>
                <w:lang w:val="en-GB"/>
              </w:rPr>
              <w:instrText xml:space="preserve"> FORMTEXT </w:instrText>
            </w:r>
            <w:r w:rsidR="004B5924">
              <w:rPr>
                <w:rFonts w:asciiTheme="minorHAnsi" w:hAnsiTheme="minorHAnsi" w:cs="Calibri"/>
                <w:b/>
                <w:sz w:val="16"/>
                <w:szCs w:val="16"/>
                <w:lang w:val="en-GB"/>
              </w:rPr>
            </w:r>
            <w:r w:rsidR="004B5924">
              <w:rPr>
                <w:rFonts w:asciiTheme="minorHAnsi" w:hAnsiTheme="minorHAnsi" w:cs="Calibri"/>
                <w:b/>
                <w:sz w:val="16"/>
                <w:szCs w:val="16"/>
                <w:lang w:val="en-GB"/>
              </w:rPr>
              <w:fldChar w:fldCharType="separate"/>
            </w:r>
            <w:r w:rsidR="004B5924">
              <w:rPr>
                <w:rFonts w:asciiTheme="minorHAnsi" w:hAnsiTheme="minorHAnsi" w:cs="Calibri"/>
                <w:b/>
                <w:noProof/>
                <w:sz w:val="16"/>
                <w:szCs w:val="16"/>
                <w:lang w:val="en-GB"/>
              </w:rPr>
              <w:t> </w:t>
            </w:r>
            <w:r w:rsidR="004B5924">
              <w:rPr>
                <w:rFonts w:asciiTheme="minorHAnsi" w:hAnsiTheme="minorHAnsi" w:cs="Calibri"/>
                <w:b/>
                <w:noProof/>
                <w:sz w:val="16"/>
                <w:szCs w:val="16"/>
                <w:lang w:val="en-GB"/>
              </w:rPr>
              <w:t> </w:t>
            </w:r>
            <w:r w:rsidR="004B5924">
              <w:rPr>
                <w:rFonts w:asciiTheme="minorHAnsi" w:hAnsiTheme="minorHAnsi" w:cs="Calibri"/>
                <w:b/>
                <w:noProof/>
                <w:sz w:val="16"/>
                <w:szCs w:val="16"/>
                <w:lang w:val="en-GB"/>
              </w:rPr>
              <w:t> </w:t>
            </w:r>
            <w:r w:rsidR="004B5924">
              <w:rPr>
                <w:rFonts w:asciiTheme="minorHAnsi" w:hAnsiTheme="minorHAnsi" w:cs="Calibri"/>
                <w:b/>
                <w:noProof/>
                <w:sz w:val="16"/>
                <w:szCs w:val="16"/>
                <w:lang w:val="en-GB"/>
              </w:rPr>
              <w:t> </w:t>
            </w:r>
            <w:r w:rsidR="004B5924">
              <w:rPr>
                <w:rFonts w:asciiTheme="minorHAnsi" w:hAnsiTheme="minorHAnsi" w:cs="Calibri"/>
                <w:b/>
                <w:noProof/>
                <w:sz w:val="16"/>
                <w:szCs w:val="16"/>
                <w:lang w:val="en-GB"/>
              </w:rPr>
              <w:t> </w:t>
            </w:r>
            <w:r w:rsidR="004B5924">
              <w:rPr>
                <w:rFonts w:asciiTheme="minorHAnsi" w:hAnsiTheme="minorHAnsi" w:cs="Calibri"/>
                <w:b/>
                <w:sz w:val="16"/>
                <w:szCs w:val="16"/>
                <w:lang w:val="en-GB"/>
              </w:rPr>
              <w:fldChar w:fldCharType="end"/>
            </w:r>
            <w:bookmarkEnd w:id="50"/>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7E6E50BF" w:rsidR="00CB4A62" w:rsidRPr="00CB4A62"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r w:rsidR="004B5924">
              <w:rPr>
                <w:rFonts w:asciiTheme="minorHAnsi" w:hAnsiTheme="minorHAnsi" w:cs="Calibri"/>
                <w:b/>
                <w:sz w:val="16"/>
                <w:szCs w:val="16"/>
                <w:lang w:val="en-GB"/>
              </w:rPr>
              <w:t xml:space="preserve"> </w:t>
            </w:r>
            <w:r w:rsidR="004B5924">
              <w:rPr>
                <w:rFonts w:asciiTheme="minorHAnsi" w:hAnsiTheme="minorHAnsi" w:cs="Calibri"/>
                <w:b/>
                <w:sz w:val="16"/>
                <w:szCs w:val="16"/>
                <w:lang w:val="en-GB"/>
              </w:rPr>
              <w:fldChar w:fldCharType="begin">
                <w:ffData>
                  <w:name w:val="Text51"/>
                  <w:enabled/>
                  <w:calcOnExit w:val="0"/>
                  <w:textInput/>
                </w:ffData>
              </w:fldChar>
            </w:r>
            <w:bookmarkStart w:id="51" w:name="Text51"/>
            <w:r w:rsidR="004B5924">
              <w:rPr>
                <w:rFonts w:asciiTheme="minorHAnsi" w:hAnsiTheme="minorHAnsi" w:cs="Calibri"/>
                <w:b/>
                <w:sz w:val="16"/>
                <w:szCs w:val="16"/>
                <w:lang w:val="en-GB"/>
              </w:rPr>
              <w:instrText xml:space="preserve"> FORMTEXT </w:instrText>
            </w:r>
            <w:r w:rsidR="004B5924">
              <w:rPr>
                <w:rFonts w:asciiTheme="minorHAnsi" w:hAnsiTheme="minorHAnsi" w:cs="Calibri"/>
                <w:b/>
                <w:sz w:val="16"/>
                <w:szCs w:val="16"/>
                <w:lang w:val="en-GB"/>
              </w:rPr>
            </w:r>
            <w:r w:rsidR="004B5924">
              <w:rPr>
                <w:rFonts w:asciiTheme="minorHAnsi" w:hAnsiTheme="minorHAnsi" w:cs="Calibri"/>
                <w:b/>
                <w:sz w:val="16"/>
                <w:szCs w:val="16"/>
                <w:lang w:val="en-GB"/>
              </w:rPr>
              <w:fldChar w:fldCharType="separate"/>
            </w:r>
            <w:r w:rsidR="004B5924">
              <w:rPr>
                <w:rFonts w:asciiTheme="minorHAnsi" w:hAnsiTheme="minorHAnsi" w:cs="Calibri"/>
                <w:b/>
                <w:noProof/>
                <w:sz w:val="16"/>
                <w:szCs w:val="16"/>
                <w:lang w:val="en-GB"/>
              </w:rPr>
              <w:t> </w:t>
            </w:r>
            <w:r w:rsidR="004B5924">
              <w:rPr>
                <w:rFonts w:asciiTheme="minorHAnsi" w:hAnsiTheme="minorHAnsi" w:cs="Calibri"/>
                <w:b/>
                <w:noProof/>
                <w:sz w:val="16"/>
                <w:szCs w:val="16"/>
                <w:lang w:val="en-GB"/>
              </w:rPr>
              <w:t> </w:t>
            </w:r>
            <w:r w:rsidR="004B5924">
              <w:rPr>
                <w:rFonts w:asciiTheme="minorHAnsi" w:hAnsiTheme="minorHAnsi" w:cs="Calibri"/>
                <w:b/>
                <w:noProof/>
                <w:sz w:val="16"/>
                <w:szCs w:val="16"/>
                <w:lang w:val="en-GB"/>
              </w:rPr>
              <w:t> </w:t>
            </w:r>
            <w:r w:rsidR="004B5924">
              <w:rPr>
                <w:rFonts w:asciiTheme="minorHAnsi" w:hAnsiTheme="minorHAnsi" w:cs="Calibri"/>
                <w:b/>
                <w:noProof/>
                <w:sz w:val="16"/>
                <w:szCs w:val="16"/>
                <w:lang w:val="en-GB"/>
              </w:rPr>
              <w:t> </w:t>
            </w:r>
            <w:r w:rsidR="004B5924">
              <w:rPr>
                <w:rFonts w:asciiTheme="minorHAnsi" w:hAnsiTheme="minorHAnsi" w:cs="Calibri"/>
                <w:b/>
                <w:noProof/>
                <w:sz w:val="16"/>
                <w:szCs w:val="16"/>
                <w:lang w:val="en-GB"/>
              </w:rPr>
              <w:t> </w:t>
            </w:r>
            <w:r w:rsidR="004B5924">
              <w:rPr>
                <w:rFonts w:asciiTheme="minorHAnsi" w:hAnsiTheme="minorHAnsi" w:cs="Calibri"/>
                <w:b/>
                <w:sz w:val="16"/>
                <w:szCs w:val="16"/>
                <w:lang w:val="en-GB"/>
              </w:rPr>
              <w:fldChar w:fldCharType="end"/>
            </w:r>
            <w:bookmarkEnd w:id="51"/>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DF594E0" w14:textId="02F38544" w:rsidR="004B5924"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004B5924">
              <w:rPr>
                <w:rFonts w:asciiTheme="minorHAnsi" w:hAnsiTheme="minorHAnsi" w:cs="Calibri"/>
                <w:b/>
                <w:sz w:val="16"/>
                <w:szCs w:val="16"/>
                <w:lang w:val="en-GB"/>
              </w:rPr>
              <w:t xml:space="preserve">: </w:t>
            </w:r>
            <w:r w:rsidR="004B5924">
              <w:rPr>
                <w:rFonts w:asciiTheme="minorHAnsi" w:hAnsiTheme="minorHAnsi" w:cs="Calibri"/>
                <w:b/>
                <w:sz w:val="16"/>
                <w:szCs w:val="16"/>
                <w:lang w:val="en-GB"/>
              </w:rPr>
              <w:fldChar w:fldCharType="begin">
                <w:ffData>
                  <w:name w:val="Text53"/>
                  <w:enabled/>
                  <w:calcOnExit w:val="0"/>
                  <w:textInput/>
                </w:ffData>
              </w:fldChar>
            </w:r>
            <w:bookmarkStart w:id="52" w:name="Text53"/>
            <w:r w:rsidR="004B5924">
              <w:rPr>
                <w:rFonts w:asciiTheme="minorHAnsi" w:hAnsiTheme="minorHAnsi" w:cs="Calibri"/>
                <w:b/>
                <w:sz w:val="16"/>
                <w:szCs w:val="16"/>
                <w:lang w:val="en-GB"/>
              </w:rPr>
              <w:instrText xml:space="preserve"> FORMTEXT </w:instrText>
            </w:r>
            <w:r w:rsidR="004B5924">
              <w:rPr>
                <w:rFonts w:asciiTheme="minorHAnsi" w:hAnsiTheme="minorHAnsi" w:cs="Calibri"/>
                <w:b/>
                <w:sz w:val="16"/>
                <w:szCs w:val="16"/>
                <w:lang w:val="en-GB"/>
              </w:rPr>
            </w:r>
            <w:r w:rsidR="004B5924">
              <w:rPr>
                <w:rFonts w:asciiTheme="minorHAnsi" w:hAnsiTheme="minorHAnsi" w:cs="Calibri"/>
                <w:b/>
                <w:sz w:val="16"/>
                <w:szCs w:val="16"/>
                <w:lang w:val="en-GB"/>
              </w:rPr>
              <w:fldChar w:fldCharType="separate"/>
            </w:r>
            <w:r w:rsidR="004B5924">
              <w:rPr>
                <w:rFonts w:asciiTheme="minorHAnsi" w:hAnsiTheme="minorHAnsi" w:cs="Calibri"/>
                <w:b/>
                <w:noProof/>
                <w:sz w:val="16"/>
                <w:szCs w:val="16"/>
                <w:lang w:val="en-GB"/>
              </w:rPr>
              <w:t> </w:t>
            </w:r>
            <w:r w:rsidR="004B5924">
              <w:rPr>
                <w:rFonts w:asciiTheme="minorHAnsi" w:hAnsiTheme="minorHAnsi" w:cs="Calibri"/>
                <w:b/>
                <w:noProof/>
                <w:sz w:val="16"/>
                <w:szCs w:val="16"/>
                <w:lang w:val="en-GB"/>
              </w:rPr>
              <w:t> </w:t>
            </w:r>
            <w:r w:rsidR="004B5924">
              <w:rPr>
                <w:rFonts w:asciiTheme="minorHAnsi" w:hAnsiTheme="minorHAnsi" w:cs="Calibri"/>
                <w:b/>
                <w:noProof/>
                <w:sz w:val="16"/>
                <w:szCs w:val="16"/>
                <w:lang w:val="en-GB"/>
              </w:rPr>
              <w:t> </w:t>
            </w:r>
            <w:r w:rsidR="004B5924">
              <w:rPr>
                <w:rFonts w:asciiTheme="minorHAnsi" w:hAnsiTheme="minorHAnsi" w:cs="Calibri"/>
                <w:b/>
                <w:noProof/>
                <w:sz w:val="16"/>
                <w:szCs w:val="16"/>
                <w:lang w:val="en-GB"/>
              </w:rPr>
              <w:t> </w:t>
            </w:r>
            <w:r w:rsidR="004B5924">
              <w:rPr>
                <w:rFonts w:asciiTheme="minorHAnsi" w:hAnsiTheme="minorHAnsi" w:cs="Calibri"/>
                <w:b/>
                <w:noProof/>
                <w:sz w:val="16"/>
                <w:szCs w:val="16"/>
                <w:lang w:val="en-GB"/>
              </w:rPr>
              <w:t> </w:t>
            </w:r>
            <w:r w:rsidR="004B5924">
              <w:rPr>
                <w:rFonts w:asciiTheme="minorHAnsi" w:hAnsiTheme="minorHAnsi" w:cs="Calibri"/>
                <w:b/>
                <w:sz w:val="16"/>
                <w:szCs w:val="16"/>
                <w:lang w:val="en-GB"/>
              </w:rPr>
              <w:fldChar w:fldCharType="end"/>
            </w:r>
            <w:bookmarkEnd w:id="52"/>
          </w:p>
          <w:p w14:paraId="2C9028D2" w14:textId="015D5355" w:rsidR="00CB4A62"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website:</w:t>
            </w:r>
            <w:r w:rsidR="004B5924">
              <w:rPr>
                <w:rFonts w:asciiTheme="minorHAnsi" w:hAnsiTheme="minorHAnsi" w:cs="Calibri"/>
                <w:b/>
                <w:sz w:val="16"/>
                <w:szCs w:val="16"/>
                <w:lang w:val="en-GB"/>
              </w:rPr>
              <w:t xml:space="preserve"> </w:t>
            </w:r>
            <w:r w:rsidR="004B5924">
              <w:rPr>
                <w:rFonts w:asciiTheme="minorHAnsi" w:hAnsiTheme="minorHAnsi" w:cs="Calibri"/>
                <w:b/>
                <w:sz w:val="16"/>
                <w:szCs w:val="16"/>
                <w:lang w:val="en-GB"/>
              </w:rPr>
              <w:fldChar w:fldCharType="begin">
                <w:ffData>
                  <w:name w:val="Text52"/>
                  <w:enabled/>
                  <w:calcOnExit w:val="0"/>
                  <w:textInput/>
                </w:ffData>
              </w:fldChar>
            </w:r>
            <w:bookmarkStart w:id="53" w:name="Text52"/>
            <w:r w:rsidR="004B5924">
              <w:rPr>
                <w:rFonts w:asciiTheme="minorHAnsi" w:hAnsiTheme="minorHAnsi" w:cs="Calibri"/>
                <w:b/>
                <w:sz w:val="16"/>
                <w:szCs w:val="16"/>
                <w:lang w:val="en-GB"/>
              </w:rPr>
              <w:instrText xml:space="preserve"> FORMTEXT </w:instrText>
            </w:r>
            <w:r w:rsidR="004B5924">
              <w:rPr>
                <w:rFonts w:asciiTheme="minorHAnsi" w:hAnsiTheme="minorHAnsi" w:cs="Calibri"/>
                <w:b/>
                <w:sz w:val="16"/>
                <w:szCs w:val="16"/>
                <w:lang w:val="en-GB"/>
              </w:rPr>
            </w:r>
            <w:r w:rsidR="004B5924">
              <w:rPr>
                <w:rFonts w:asciiTheme="minorHAnsi" w:hAnsiTheme="minorHAnsi" w:cs="Calibri"/>
                <w:b/>
                <w:sz w:val="16"/>
                <w:szCs w:val="16"/>
                <w:lang w:val="en-GB"/>
              </w:rPr>
              <w:fldChar w:fldCharType="separate"/>
            </w:r>
            <w:r w:rsidR="004B5924">
              <w:rPr>
                <w:rFonts w:asciiTheme="minorHAnsi" w:hAnsiTheme="minorHAnsi" w:cs="Calibri"/>
                <w:b/>
                <w:noProof/>
                <w:sz w:val="16"/>
                <w:szCs w:val="16"/>
                <w:lang w:val="en-GB"/>
              </w:rPr>
              <w:t> </w:t>
            </w:r>
            <w:r w:rsidR="004B5924">
              <w:rPr>
                <w:rFonts w:asciiTheme="minorHAnsi" w:hAnsiTheme="minorHAnsi" w:cs="Calibri"/>
                <w:b/>
                <w:noProof/>
                <w:sz w:val="16"/>
                <w:szCs w:val="16"/>
                <w:lang w:val="en-GB"/>
              </w:rPr>
              <w:t> </w:t>
            </w:r>
            <w:r w:rsidR="004B5924">
              <w:rPr>
                <w:rFonts w:asciiTheme="minorHAnsi" w:hAnsiTheme="minorHAnsi" w:cs="Calibri"/>
                <w:b/>
                <w:noProof/>
                <w:sz w:val="16"/>
                <w:szCs w:val="16"/>
                <w:lang w:val="en-GB"/>
              </w:rPr>
              <w:t> </w:t>
            </w:r>
            <w:r w:rsidR="004B5924">
              <w:rPr>
                <w:rFonts w:asciiTheme="minorHAnsi" w:hAnsiTheme="minorHAnsi" w:cs="Calibri"/>
                <w:b/>
                <w:noProof/>
                <w:sz w:val="16"/>
                <w:szCs w:val="16"/>
                <w:lang w:val="en-GB"/>
              </w:rPr>
              <w:t> </w:t>
            </w:r>
            <w:r w:rsidR="004B5924">
              <w:rPr>
                <w:rFonts w:asciiTheme="minorHAnsi" w:hAnsiTheme="minorHAnsi" w:cs="Calibri"/>
                <w:b/>
                <w:noProof/>
                <w:sz w:val="16"/>
                <w:szCs w:val="16"/>
                <w:lang w:val="en-GB"/>
              </w:rPr>
              <w:t> </w:t>
            </w:r>
            <w:r w:rsidR="004B5924">
              <w:rPr>
                <w:rFonts w:asciiTheme="minorHAnsi" w:hAnsiTheme="minorHAnsi" w:cs="Calibri"/>
                <w:b/>
                <w:sz w:val="16"/>
                <w:szCs w:val="16"/>
                <w:lang w:val="en-GB"/>
              </w:rPr>
              <w:fldChar w:fldCharType="end"/>
            </w:r>
            <w:bookmarkEnd w:id="53"/>
          </w:p>
          <w:p w14:paraId="2C9028D3" w14:textId="77777777" w:rsidR="00113E37" w:rsidRPr="00CB4A62" w:rsidRDefault="00113E37" w:rsidP="00113E37">
            <w:pPr>
              <w:pStyle w:val="Kommentartext"/>
              <w:tabs>
                <w:tab w:val="left" w:pos="5812"/>
              </w:tabs>
              <w:spacing w:before="80" w:after="80"/>
              <w:rPr>
                <w:rFonts w:asciiTheme="minorHAnsi" w:hAnsiTheme="minorHAnsi" w:cs="Calibri"/>
                <w:b/>
                <w:sz w:val="16"/>
                <w:szCs w:val="16"/>
                <w:lang w:val="en-GB"/>
              </w:rPr>
            </w:pP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474F08E5" w:rsidR="00F449D0" w:rsidRPr="00226134" w:rsidRDefault="00CB4A62" w:rsidP="004B5924">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bookmarkStart w:id="54" w:name="Text54"/>
            <w:r w:rsidR="004B5924">
              <w:rPr>
                <w:rFonts w:ascii="Calibri" w:eastAsia="Times New Roman" w:hAnsi="Calibri" w:cs="Times New Roman"/>
                <w:b/>
                <w:bCs/>
                <w:iCs/>
                <w:color w:val="000000"/>
                <w:sz w:val="16"/>
                <w:szCs w:val="16"/>
                <w:lang w:val="en-GB" w:eastAsia="en-GB"/>
              </w:rPr>
              <w:fldChar w:fldCharType="begin">
                <w:ffData>
                  <w:name w:val="Text54"/>
                  <w:enabled/>
                  <w:calcOnExit w:val="0"/>
                  <w:textInput/>
                </w:ffData>
              </w:fldChar>
            </w:r>
            <w:r w:rsidR="004B5924">
              <w:rPr>
                <w:rFonts w:ascii="Calibri" w:eastAsia="Times New Roman" w:hAnsi="Calibri" w:cs="Times New Roman"/>
                <w:b/>
                <w:bCs/>
                <w:iCs/>
                <w:color w:val="000000"/>
                <w:sz w:val="16"/>
                <w:szCs w:val="16"/>
                <w:lang w:val="en-GB" w:eastAsia="en-GB"/>
              </w:rPr>
              <w:instrText xml:space="preserve"> FORMTEXT </w:instrText>
            </w:r>
            <w:r w:rsidR="004B5924">
              <w:rPr>
                <w:rFonts w:ascii="Calibri" w:eastAsia="Times New Roman" w:hAnsi="Calibri" w:cs="Times New Roman"/>
                <w:b/>
                <w:bCs/>
                <w:iCs/>
                <w:color w:val="000000"/>
                <w:sz w:val="16"/>
                <w:szCs w:val="16"/>
                <w:lang w:val="en-GB" w:eastAsia="en-GB"/>
              </w:rPr>
            </w:r>
            <w:r w:rsidR="004B5924">
              <w:rPr>
                <w:rFonts w:ascii="Calibri" w:eastAsia="Times New Roman" w:hAnsi="Calibri" w:cs="Times New Roman"/>
                <w:b/>
                <w:bCs/>
                <w:iCs/>
                <w:color w:val="000000"/>
                <w:sz w:val="16"/>
                <w:szCs w:val="16"/>
                <w:lang w:val="en-GB" w:eastAsia="en-GB"/>
              </w:rPr>
              <w:fldChar w:fldCharType="separate"/>
            </w:r>
            <w:r w:rsidR="004B5924">
              <w:rPr>
                <w:rFonts w:ascii="Calibri" w:eastAsia="Times New Roman" w:hAnsi="Calibri" w:cs="Times New Roman"/>
                <w:b/>
                <w:bCs/>
                <w:iCs/>
                <w:noProof/>
                <w:color w:val="000000"/>
                <w:sz w:val="16"/>
                <w:szCs w:val="16"/>
                <w:lang w:val="en-GB" w:eastAsia="en-GB"/>
              </w:rPr>
              <w:t> </w:t>
            </w:r>
            <w:r w:rsidR="004B5924">
              <w:rPr>
                <w:rFonts w:ascii="Calibri" w:eastAsia="Times New Roman" w:hAnsi="Calibri" w:cs="Times New Roman"/>
                <w:b/>
                <w:bCs/>
                <w:iCs/>
                <w:noProof/>
                <w:color w:val="000000"/>
                <w:sz w:val="16"/>
                <w:szCs w:val="16"/>
                <w:lang w:val="en-GB" w:eastAsia="en-GB"/>
              </w:rPr>
              <w:t> </w:t>
            </w:r>
            <w:r w:rsidR="004B5924">
              <w:rPr>
                <w:rFonts w:ascii="Calibri" w:eastAsia="Times New Roman" w:hAnsi="Calibri" w:cs="Times New Roman"/>
                <w:b/>
                <w:bCs/>
                <w:iCs/>
                <w:noProof/>
                <w:color w:val="000000"/>
                <w:sz w:val="16"/>
                <w:szCs w:val="16"/>
                <w:lang w:val="en-GB" w:eastAsia="en-GB"/>
              </w:rPr>
              <w:t> </w:t>
            </w:r>
            <w:r w:rsidR="004B5924">
              <w:rPr>
                <w:rFonts w:ascii="Calibri" w:eastAsia="Times New Roman" w:hAnsi="Calibri" w:cs="Times New Roman"/>
                <w:b/>
                <w:bCs/>
                <w:iCs/>
                <w:noProof/>
                <w:color w:val="000000"/>
                <w:sz w:val="16"/>
                <w:szCs w:val="16"/>
                <w:lang w:val="en-GB" w:eastAsia="en-GB"/>
              </w:rPr>
              <w:t> </w:t>
            </w:r>
            <w:r w:rsidR="004B5924">
              <w:rPr>
                <w:rFonts w:ascii="Calibri" w:eastAsia="Times New Roman" w:hAnsi="Calibri" w:cs="Times New Roman"/>
                <w:b/>
                <w:bCs/>
                <w:iCs/>
                <w:noProof/>
                <w:color w:val="000000"/>
                <w:sz w:val="16"/>
                <w:szCs w:val="16"/>
                <w:lang w:val="en-GB" w:eastAsia="en-GB"/>
              </w:rPr>
              <w:t> </w:t>
            </w:r>
            <w:r w:rsidR="004B5924">
              <w:rPr>
                <w:rFonts w:ascii="Calibri" w:eastAsia="Times New Roman" w:hAnsi="Calibri" w:cs="Times New Roman"/>
                <w:b/>
                <w:bCs/>
                <w:iCs/>
                <w:color w:val="000000"/>
                <w:sz w:val="16"/>
                <w:szCs w:val="16"/>
                <w:lang w:val="en-GB" w:eastAsia="en-GB"/>
              </w:rPr>
              <w:fldChar w:fldCharType="end"/>
            </w:r>
            <w:bookmarkEnd w:id="54"/>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bookmarkStart w:id="55" w:name="Text55"/>
            <w:r w:rsidR="004B5924">
              <w:rPr>
                <w:rFonts w:ascii="Calibri" w:eastAsia="Times New Roman" w:hAnsi="Calibri" w:cs="Times New Roman"/>
                <w:b/>
                <w:bCs/>
                <w:iCs/>
                <w:color w:val="000000"/>
                <w:sz w:val="16"/>
                <w:szCs w:val="16"/>
                <w:lang w:val="en-GB" w:eastAsia="en-GB"/>
              </w:rPr>
              <w:fldChar w:fldCharType="begin">
                <w:ffData>
                  <w:name w:val="Text55"/>
                  <w:enabled/>
                  <w:calcOnExit w:val="0"/>
                  <w:textInput/>
                </w:ffData>
              </w:fldChar>
            </w:r>
            <w:r w:rsidR="004B5924">
              <w:rPr>
                <w:rFonts w:ascii="Calibri" w:eastAsia="Times New Roman" w:hAnsi="Calibri" w:cs="Times New Roman"/>
                <w:b/>
                <w:bCs/>
                <w:iCs/>
                <w:color w:val="000000"/>
                <w:sz w:val="16"/>
                <w:szCs w:val="16"/>
                <w:lang w:val="en-GB" w:eastAsia="en-GB"/>
              </w:rPr>
              <w:instrText xml:space="preserve"> FORMTEXT </w:instrText>
            </w:r>
            <w:r w:rsidR="004B5924">
              <w:rPr>
                <w:rFonts w:ascii="Calibri" w:eastAsia="Times New Roman" w:hAnsi="Calibri" w:cs="Times New Roman"/>
                <w:b/>
                <w:bCs/>
                <w:iCs/>
                <w:color w:val="000000"/>
                <w:sz w:val="16"/>
                <w:szCs w:val="16"/>
                <w:lang w:val="en-GB" w:eastAsia="en-GB"/>
              </w:rPr>
            </w:r>
            <w:r w:rsidR="004B5924">
              <w:rPr>
                <w:rFonts w:ascii="Calibri" w:eastAsia="Times New Roman" w:hAnsi="Calibri" w:cs="Times New Roman"/>
                <w:b/>
                <w:bCs/>
                <w:iCs/>
                <w:color w:val="000000"/>
                <w:sz w:val="16"/>
                <w:szCs w:val="16"/>
                <w:lang w:val="en-GB" w:eastAsia="en-GB"/>
              </w:rPr>
              <w:fldChar w:fldCharType="separate"/>
            </w:r>
            <w:r w:rsidR="004B5924">
              <w:rPr>
                <w:rFonts w:ascii="Calibri" w:eastAsia="Times New Roman" w:hAnsi="Calibri" w:cs="Times New Roman"/>
                <w:b/>
                <w:bCs/>
                <w:iCs/>
                <w:noProof/>
                <w:color w:val="000000"/>
                <w:sz w:val="16"/>
                <w:szCs w:val="16"/>
                <w:lang w:val="en-GB" w:eastAsia="en-GB"/>
              </w:rPr>
              <w:t> </w:t>
            </w:r>
            <w:r w:rsidR="004B5924">
              <w:rPr>
                <w:rFonts w:ascii="Calibri" w:eastAsia="Times New Roman" w:hAnsi="Calibri" w:cs="Times New Roman"/>
                <w:b/>
                <w:bCs/>
                <w:iCs/>
                <w:noProof/>
                <w:color w:val="000000"/>
                <w:sz w:val="16"/>
                <w:szCs w:val="16"/>
                <w:lang w:val="en-GB" w:eastAsia="en-GB"/>
              </w:rPr>
              <w:t> </w:t>
            </w:r>
            <w:r w:rsidR="004B5924">
              <w:rPr>
                <w:rFonts w:ascii="Calibri" w:eastAsia="Times New Roman" w:hAnsi="Calibri" w:cs="Times New Roman"/>
                <w:b/>
                <w:bCs/>
                <w:iCs/>
                <w:noProof/>
                <w:color w:val="000000"/>
                <w:sz w:val="16"/>
                <w:szCs w:val="16"/>
                <w:lang w:val="en-GB" w:eastAsia="en-GB"/>
              </w:rPr>
              <w:t> </w:t>
            </w:r>
            <w:r w:rsidR="004B5924">
              <w:rPr>
                <w:rFonts w:ascii="Calibri" w:eastAsia="Times New Roman" w:hAnsi="Calibri" w:cs="Times New Roman"/>
                <w:b/>
                <w:bCs/>
                <w:iCs/>
                <w:noProof/>
                <w:color w:val="000000"/>
                <w:sz w:val="16"/>
                <w:szCs w:val="16"/>
                <w:lang w:val="en-GB" w:eastAsia="en-GB"/>
              </w:rPr>
              <w:t> </w:t>
            </w:r>
            <w:r w:rsidR="004B5924">
              <w:rPr>
                <w:rFonts w:ascii="Calibri" w:eastAsia="Times New Roman" w:hAnsi="Calibri" w:cs="Times New Roman"/>
                <w:b/>
                <w:bCs/>
                <w:iCs/>
                <w:noProof/>
                <w:color w:val="000000"/>
                <w:sz w:val="16"/>
                <w:szCs w:val="16"/>
                <w:lang w:val="en-GB" w:eastAsia="en-GB"/>
              </w:rPr>
              <w:t> </w:t>
            </w:r>
            <w:r w:rsidR="004B5924">
              <w:rPr>
                <w:rFonts w:ascii="Calibri" w:eastAsia="Times New Roman" w:hAnsi="Calibri" w:cs="Times New Roman"/>
                <w:b/>
                <w:bCs/>
                <w:iCs/>
                <w:color w:val="000000"/>
                <w:sz w:val="16"/>
                <w:szCs w:val="16"/>
                <w:lang w:val="en-GB" w:eastAsia="en-GB"/>
              </w:rPr>
              <w:fldChar w:fldCharType="end"/>
            </w:r>
            <w:bookmarkEnd w:id="55"/>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4B1B409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r w:rsidR="004B5924">
              <w:rPr>
                <w:rFonts w:cs="Calibri"/>
                <w:b/>
                <w:sz w:val="16"/>
                <w:szCs w:val="16"/>
                <w:lang w:val="en-GB"/>
              </w:rPr>
              <w:fldChar w:fldCharType="begin">
                <w:ffData>
                  <w:name w:val="Text56"/>
                  <w:enabled/>
                  <w:calcOnExit w:val="0"/>
                  <w:textInput/>
                </w:ffData>
              </w:fldChar>
            </w:r>
            <w:bookmarkStart w:id="56" w:name="Text56"/>
            <w:r w:rsidR="004B5924">
              <w:rPr>
                <w:rFonts w:cs="Calibri"/>
                <w:b/>
                <w:sz w:val="16"/>
                <w:szCs w:val="16"/>
                <w:lang w:val="en-GB"/>
              </w:rPr>
              <w:instrText xml:space="preserve"> FORMTEXT </w:instrText>
            </w:r>
            <w:r w:rsidR="004B5924">
              <w:rPr>
                <w:rFonts w:cs="Calibri"/>
                <w:b/>
                <w:sz w:val="16"/>
                <w:szCs w:val="16"/>
                <w:lang w:val="en-GB"/>
              </w:rPr>
            </w:r>
            <w:r w:rsidR="004B5924">
              <w:rPr>
                <w:rFonts w:cs="Calibri"/>
                <w:b/>
                <w:sz w:val="16"/>
                <w:szCs w:val="16"/>
                <w:lang w:val="en-GB"/>
              </w:rPr>
              <w:fldChar w:fldCharType="separate"/>
            </w:r>
            <w:r w:rsidR="004B5924">
              <w:rPr>
                <w:rFonts w:cs="Calibri"/>
                <w:b/>
                <w:noProof/>
                <w:sz w:val="16"/>
                <w:szCs w:val="16"/>
                <w:lang w:val="en-GB"/>
              </w:rPr>
              <w:t> </w:t>
            </w:r>
            <w:r w:rsidR="004B5924">
              <w:rPr>
                <w:rFonts w:cs="Calibri"/>
                <w:b/>
                <w:noProof/>
                <w:sz w:val="16"/>
                <w:szCs w:val="16"/>
                <w:lang w:val="en-GB"/>
              </w:rPr>
              <w:t> </w:t>
            </w:r>
            <w:r w:rsidR="004B5924">
              <w:rPr>
                <w:rFonts w:cs="Calibri"/>
                <w:b/>
                <w:noProof/>
                <w:sz w:val="16"/>
                <w:szCs w:val="16"/>
                <w:lang w:val="en-GB"/>
              </w:rPr>
              <w:t> </w:t>
            </w:r>
            <w:r w:rsidR="004B5924">
              <w:rPr>
                <w:rFonts w:cs="Calibri"/>
                <w:b/>
                <w:noProof/>
                <w:sz w:val="16"/>
                <w:szCs w:val="16"/>
                <w:lang w:val="en-GB"/>
              </w:rPr>
              <w:t> </w:t>
            </w:r>
            <w:r w:rsidR="004B5924">
              <w:rPr>
                <w:rFonts w:cs="Calibri"/>
                <w:b/>
                <w:noProof/>
                <w:sz w:val="16"/>
                <w:szCs w:val="16"/>
                <w:lang w:val="en-GB"/>
              </w:rPr>
              <w:t> </w:t>
            </w:r>
            <w:r w:rsidR="004B5924">
              <w:rPr>
                <w:rFonts w:cs="Calibri"/>
                <w:b/>
                <w:sz w:val="16"/>
                <w:szCs w:val="16"/>
                <w:lang w:val="en-GB"/>
              </w:rPr>
              <w:fldChar w:fldCharType="end"/>
            </w:r>
            <w:bookmarkEnd w:id="56"/>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05C050FC"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r w:rsidR="004B5924">
              <w:rPr>
                <w:rFonts w:cs="Arial"/>
                <w:b/>
                <w:sz w:val="16"/>
                <w:szCs w:val="16"/>
                <w:lang w:val="en-GB"/>
              </w:rPr>
              <w:fldChar w:fldCharType="begin">
                <w:ffData>
                  <w:name w:val="Text57"/>
                  <w:enabled/>
                  <w:calcOnExit w:val="0"/>
                  <w:textInput/>
                </w:ffData>
              </w:fldChar>
            </w:r>
            <w:bookmarkStart w:id="57" w:name="Text57"/>
            <w:r w:rsidR="004B5924">
              <w:rPr>
                <w:rFonts w:cs="Arial"/>
                <w:b/>
                <w:sz w:val="16"/>
                <w:szCs w:val="16"/>
                <w:lang w:val="en-GB"/>
              </w:rPr>
              <w:instrText xml:space="preserve"> FORMTEXT </w:instrText>
            </w:r>
            <w:r w:rsidR="004B5924">
              <w:rPr>
                <w:rFonts w:cs="Arial"/>
                <w:b/>
                <w:sz w:val="16"/>
                <w:szCs w:val="16"/>
                <w:lang w:val="en-GB"/>
              </w:rPr>
            </w:r>
            <w:r w:rsidR="004B5924">
              <w:rPr>
                <w:rFonts w:cs="Arial"/>
                <w:b/>
                <w:sz w:val="16"/>
                <w:szCs w:val="16"/>
                <w:lang w:val="en-GB"/>
              </w:rPr>
              <w:fldChar w:fldCharType="separate"/>
            </w:r>
            <w:r w:rsidR="004B5924">
              <w:rPr>
                <w:rFonts w:cs="Arial"/>
                <w:b/>
                <w:noProof/>
                <w:sz w:val="16"/>
                <w:szCs w:val="16"/>
                <w:lang w:val="en-GB"/>
              </w:rPr>
              <w:t> </w:t>
            </w:r>
            <w:r w:rsidR="004B5924">
              <w:rPr>
                <w:rFonts w:cs="Arial"/>
                <w:b/>
                <w:noProof/>
                <w:sz w:val="16"/>
                <w:szCs w:val="16"/>
                <w:lang w:val="en-GB"/>
              </w:rPr>
              <w:t> </w:t>
            </w:r>
            <w:r w:rsidR="004B5924">
              <w:rPr>
                <w:rFonts w:cs="Arial"/>
                <w:b/>
                <w:noProof/>
                <w:sz w:val="16"/>
                <w:szCs w:val="16"/>
                <w:lang w:val="en-GB"/>
              </w:rPr>
              <w:t> </w:t>
            </w:r>
            <w:r w:rsidR="004B5924">
              <w:rPr>
                <w:rFonts w:cs="Arial"/>
                <w:b/>
                <w:noProof/>
                <w:sz w:val="16"/>
                <w:szCs w:val="16"/>
                <w:lang w:val="en-GB"/>
              </w:rPr>
              <w:t> </w:t>
            </w:r>
            <w:r w:rsidR="004B5924">
              <w:rPr>
                <w:rFonts w:cs="Arial"/>
                <w:b/>
                <w:noProof/>
                <w:sz w:val="16"/>
                <w:szCs w:val="16"/>
                <w:lang w:val="en-GB"/>
              </w:rPr>
              <w:t> </w:t>
            </w:r>
            <w:r w:rsidR="004B5924">
              <w:rPr>
                <w:rFonts w:cs="Arial"/>
                <w:b/>
                <w:sz w:val="16"/>
                <w:szCs w:val="16"/>
                <w:lang w:val="en-GB"/>
              </w:rPr>
              <w:fldChar w:fldCharType="end"/>
            </w:r>
            <w:bookmarkEnd w:id="57"/>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48BE2DAD"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r w:rsidR="004B5924">
              <w:rPr>
                <w:rFonts w:cs="Calibri"/>
                <w:b/>
                <w:sz w:val="16"/>
                <w:szCs w:val="16"/>
                <w:lang w:val="en-GB"/>
              </w:rPr>
              <w:fldChar w:fldCharType="begin">
                <w:ffData>
                  <w:name w:val="Text58"/>
                  <w:enabled/>
                  <w:calcOnExit w:val="0"/>
                  <w:textInput/>
                </w:ffData>
              </w:fldChar>
            </w:r>
            <w:bookmarkStart w:id="58" w:name="Text58"/>
            <w:r w:rsidR="004B5924">
              <w:rPr>
                <w:rFonts w:cs="Calibri"/>
                <w:b/>
                <w:sz w:val="16"/>
                <w:szCs w:val="16"/>
                <w:lang w:val="en-GB"/>
              </w:rPr>
              <w:instrText xml:space="preserve"> FORMTEXT </w:instrText>
            </w:r>
            <w:r w:rsidR="004B5924">
              <w:rPr>
                <w:rFonts w:cs="Calibri"/>
                <w:b/>
                <w:sz w:val="16"/>
                <w:szCs w:val="16"/>
                <w:lang w:val="en-GB"/>
              </w:rPr>
            </w:r>
            <w:r w:rsidR="004B5924">
              <w:rPr>
                <w:rFonts w:cs="Calibri"/>
                <w:b/>
                <w:sz w:val="16"/>
                <w:szCs w:val="16"/>
                <w:lang w:val="en-GB"/>
              </w:rPr>
              <w:fldChar w:fldCharType="separate"/>
            </w:r>
            <w:r w:rsidR="004B5924">
              <w:rPr>
                <w:rFonts w:cs="Calibri"/>
                <w:b/>
                <w:noProof/>
                <w:sz w:val="16"/>
                <w:szCs w:val="16"/>
                <w:lang w:val="en-GB"/>
              </w:rPr>
              <w:t> </w:t>
            </w:r>
            <w:r w:rsidR="004B5924">
              <w:rPr>
                <w:rFonts w:cs="Calibri"/>
                <w:b/>
                <w:noProof/>
                <w:sz w:val="16"/>
                <w:szCs w:val="16"/>
                <w:lang w:val="en-GB"/>
              </w:rPr>
              <w:t> </w:t>
            </w:r>
            <w:r w:rsidR="004B5924">
              <w:rPr>
                <w:rFonts w:cs="Calibri"/>
                <w:b/>
                <w:noProof/>
                <w:sz w:val="16"/>
                <w:szCs w:val="16"/>
                <w:lang w:val="en-GB"/>
              </w:rPr>
              <w:t> </w:t>
            </w:r>
            <w:r w:rsidR="004B5924">
              <w:rPr>
                <w:rFonts w:cs="Calibri"/>
                <w:b/>
                <w:noProof/>
                <w:sz w:val="16"/>
                <w:szCs w:val="16"/>
                <w:lang w:val="en-GB"/>
              </w:rPr>
              <w:t> </w:t>
            </w:r>
            <w:r w:rsidR="004B5924">
              <w:rPr>
                <w:rFonts w:cs="Calibri"/>
                <w:b/>
                <w:noProof/>
                <w:sz w:val="16"/>
                <w:szCs w:val="16"/>
                <w:lang w:val="en-GB"/>
              </w:rPr>
              <w:t> </w:t>
            </w:r>
            <w:r w:rsidR="004B5924">
              <w:rPr>
                <w:rFonts w:cs="Calibri"/>
                <w:b/>
                <w:sz w:val="16"/>
                <w:szCs w:val="16"/>
                <w:lang w:val="en-GB"/>
              </w:rPr>
              <w:fldChar w:fldCharType="end"/>
            </w:r>
            <w:bookmarkEnd w:id="58"/>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6912F5E6"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r w:rsidR="004B5924">
              <w:rPr>
                <w:rFonts w:cs="Calibri"/>
                <w:b/>
                <w:sz w:val="16"/>
                <w:szCs w:val="16"/>
                <w:lang w:val="en-GB"/>
              </w:rPr>
              <w:fldChar w:fldCharType="begin">
                <w:ffData>
                  <w:name w:val="Text59"/>
                  <w:enabled/>
                  <w:calcOnExit w:val="0"/>
                  <w:textInput/>
                </w:ffData>
              </w:fldChar>
            </w:r>
            <w:bookmarkStart w:id="59" w:name="Text59"/>
            <w:r w:rsidR="004B5924">
              <w:rPr>
                <w:rFonts w:cs="Calibri"/>
                <w:b/>
                <w:sz w:val="16"/>
                <w:szCs w:val="16"/>
                <w:lang w:val="en-GB"/>
              </w:rPr>
              <w:instrText xml:space="preserve"> FORMTEXT </w:instrText>
            </w:r>
            <w:r w:rsidR="004B5924">
              <w:rPr>
                <w:rFonts w:cs="Calibri"/>
                <w:b/>
                <w:sz w:val="16"/>
                <w:szCs w:val="16"/>
                <w:lang w:val="en-GB"/>
              </w:rPr>
            </w:r>
            <w:r w:rsidR="004B5924">
              <w:rPr>
                <w:rFonts w:cs="Calibri"/>
                <w:b/>
                <w:sz w:val="16"/>
                <w:szCs w:val="16"/>
                <w:lang w:val="en-GB"/>
              </w:rPr>
              <w:fldChar w:fldCharType="separate"/>
            </w:r>
            <w:r w:rsidR="004B5924">
              <w:rPr>
                <w:rFonts w:cs="Calibri"/>
                <w:b/>
                <w:noProof/>
                <w:sz w:val="16"/>
                <w:szCs w:val="16"/>
                <w:lang w:val="en-GB"/>
              </w:rPr>
              <w:t> </w:t>
            </w:r>
            <w:r w:rsidR="004B5924">
              <w:rPr>
                <w:rFonts w:cs="Calibri"/>
                <w:b/>
                <w:noProof/>
                <w:sz w:val="16"/>
                <w:szCs w:val="16"/>
                <w:lang w:val="en-GB"/>
              </w:rPr>
              <w:t> </w:t>
            </w:r>
            <w:r w:rsidR="004B5924">
              <w:rPr>
                <w:rFonts w:cs="Calibri"/>
                <w:b/>
                <w:noProof/>
                <w:sz w:val="16"/>
                <w:szCs w:val="16"/>
                <w:lang w:val="en-GB"/>
              </w:rPr>
              <w:t> </w:t>
            </w:r>
            <w:r w:rsidR="004B5924">
              <w:rPr>
                <w:rFonts w:cs="Calibri"/>
                <w:b/>
                <w:noProof/>
                <w:sz w:val="16"/>
                <w:szCs w:val="16"/>
                <w:lang w:val="en-GB"/>
              </w:rPr>
              <w:t> </w:t>
            </w:r>
            <w:r w:rsidR="004B5924">
              <w:rPr>
                <w:rFonts w:cs="Calibri"/>
                <w:b/>
                <w:noProof/>
                <w:sz w:val="16"/>
                <w:szCs w:val="16"/>
                <w:lang w:val="en-GB"/>
              </w:rPr>
              <w:t> </w:t>
            </w:r>
            <w:r w:rsidR="004B5924">
              <w:rPr>
                <w:rFonts w:cs="Calibri"/>
                <w:b/>
                <w:sz w:val="16"/>
                <w:szCs w:val="16"/>
                <w:lang w:val="en-GB"/>
              </w:rPr>
              <w:fldChar w:fldCharType="end"/>
            </w:r>
            <w:bookmarkEnd w:id="59"/>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3B8C5F08"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r w:rsidR="004B5924">
              <w:rPr>
                <w:rFonts w:cs="Calibri"/>
                <w:b/>
                <w:sz w:val="16"/>
                <w:szCs w:val="16"/>
                <w:lang w:val="en-GB"/>
              </w:rPr>
              <w:t xml:space="preserve"> </w:t>
            </w:r>
            <w:r w:rsidR="004B5924">
              <w:rPr>
                <w:rFonts w:cs="Calibri"/>
                <w:b/>
                <w:sz w:val="16"/>
                <w:szCs w:val="16"/>
                <w:lang w:val="en-GB"/>
              </w:rPr>
              <w:fldChar w:fldCharType="begin">
                <w:ffData>
                  <w:name w:val="Text60"/>
                  <w:enabled/>
                  <w:calcOnExit w:val="0"/>
                  <w:textInput/>
                </w:ffData>
              </w:fldChar>
            </w:r>
            <w:bookmarkStart w:id="60" w:name="Text60"/>
            <w:r w:rsidR="004B5924">
              <w:rPr>
                <w:rFonts w:cs="Calibri"/>
                <w:b/>
                <w:sz w:val="16"/>
                <w:szCs w:val="16"/>
                <w:lang w:val="en-GB"/>
              </w:rPr>
              <w:instrText xml:space="preserve"> FORMTEXT </w:instrText>
            </w:r>
            <w:r w:rsidR="004B5924">
              <w:rPr>
                <w:rFonts w:cs="Calibri"/>
                <w:b/>
                <w:sz w:val="16"/>
                <w:szCs w:val="16"/>
                <w:lang w:val="en-GB"/>
              </w:rPr>
            </w:r>
            <w:r w:rsidR="004B5924">
              <w:rPr>
                <w:rFonts w:cs="Calibri"/>
                <w:b/>
                <w:sz w:val="16"/>
                <w:szCs w:val="16"/>
                <w:lang w:val="en-GB"/>
              </w:rPr>
              <w:fldChar w:fldCharType="separate"/>
            </w:r>
            <w:r w:rsidR="004B5924">
              <w:rPr>
                <w:rFonts w:cs="Calibri"/>
                <w:b/>
                <w:noProof/>
                <w:sz w:val="16"/>
                <w:szCs w:val="16"/>
                <w:lang w:val="en-GB"/>
              </w:rPr>
              <w:t> </w:t>
            </w:r>
            <w:r w:rsidR="004B5924">
              <w:rPr>
                <w:rFonts w:cs="Calibri"/>
                <w:b/>
                <w:noProof/>
                <w:sz w:val="16"/>
                <w:szCs w:val="16"/>
                <w:lang w:val="en-GB"/>
              </w:rPr>
              <w:t> </w:t>
            </w:r>
            <w:r w:rsidR="004B5924">
              <w:rPr>
                <w:rFonts w:cs="Calibri"/>
                <w:b/>
                <w:noProof/>
                <w:sz w:val="16"/>
                <w:szCs w:val="16"/>
                <w:lang w:val="en-GB"/>
              </w:rPr>
              <w:t> </w:t>
            </w:r>
            <w:r w:rsidR="004B5924">
              <w:rPr>
                <w:rFonts w:cs="Calibri"/>
                <w:b/>
                <w:noProof/>
                <w:sz w:val="16"/>
                <w:szCs w:val="16"/>
                <w:lang w:val="en-GB"/>
              </w:rPr>
              <w:t> </w:t>
            </w:r>
            <w:r w:rsidR="004B5924">
              <w:rPr>
                <w:rFonts w:cs="Calibri"/>
                <w:b/>
                <w:noProof/>
                <w:sz w:val="16"/>
                <w:szCs w:val="16"/>
                <w:lang w:val="en-GB"/>
              </w:rPr>
              <w:t> </w:t>
            </w:r>
            <w:r w:rsidR="004B5924">
              <w:rPr>
                <w:rFonts w:cs="Calibri"/>
                <w:b/>
                <w:sz w:val="16"/>
                <w:szCs w:val="16"/>
                <w:lang w:val="en-GB"/>
              </w:rPr>
              <w:fldChar w:fldCharType="end"/>
            </w:r>
            <w:bookmarkEnd w:id="60"/>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64D78FBC"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r w:rsidR="004B5924">
              <w:rPr>
                <w:rFonts w:cs="Calibri"/>
                <w:b/>
                <w:sz w:val="16"/>
                <w:szCs w:val="16"/>
                <w:lang w:val="en-GB"/>
              </w:rPr>
              <w:t xml:space="preserve"> </w:t>
            </w:r>
            <w:r w:rsidR="004B5924">
              <w:rPr>
                <w:rFonts w:cs="Calibri"/>
                <w:b/>
                <w:sz w:val="16"/>
                <w:szCs w:val="16"/>
                <w:lang w:val="en-GB"/>
              </w:rPr>
              <w:fldChar w:fldCharType="begin">
                <w:ffData>
                  <w:name w:val="Text61"/>
                  <w:enabled/>
                  <w:calcOnExit w:val="0"/>
                  <w:textInput/>
                </w:ffData>
              </w:fldChar>
            </w:r>
            <w:bookmarkStart w:id="61" w:name="Text61"/>
            <w:r w:rsidR="004B5924">
              <w:rPr>
                <w:rFonts w:cs="Calibri"/>
                <w:b/>
                <w:sz w:val="16"/>
                <w:szCs w:val="16"/>
                <w:lang w:val="en-GB"/>
              </w:rPr>
              <w:instrText xml:space="preserve"> FORMTEXT </w:instrText>
            </w:r>
            <w:r w:rsidR="004B5924">
              <w:rPr>
                <w:rFonts w:cs="Calibri"/>
                <w:b/>
                <w:sz w:val="16"/>
                <w:szCs w:val="16"/>
                <w:lang w:val="en-GB"/>
              </w:rPr>
            </w:r>
            <w:r w:rsidR="004B5924">
              <w:rPr>
                <w:rFonts w:cs="Calibri"/>
                <w:b/>
                <w:sz w:val="16"/>
                <w:szCs w:val="16"/>
                <w:lang w:val="en-GB"/>
              </w:rPr>
              <w:fldChar w:fldCharType="separate"/>
            </w:r>
            <w:r w:rsidR="004B5924">
              <w:rPr>
                <w:rFonts w:cs="Calibri"/>
                <w:b/>
                <w:noProof/>
                <w:sz w:val="16"/>
                <w:szCs w:val="16"/>
                <w:lang w:val="en-GB"/>
              </w:rPr>
              <w:t> </w:t>
            </w:r>
            <w:r w:rsidR="004B5924">
              <w:rPr>
                <w:rFonts w:cs="Calibri"/>
                <w:b/>
                <w:noProof/>
                <w:sz w:val="16"/>
                <w:szCs w:val="16"/>
                <w:lang w:val="en-GB"/>
              </w:rPr>
              <w:t> </w:t>
            </w:r>
            <w:r w:rsidR="004B5924">
              <w:rPr>
                <w:rFonts w:cs="Calibri"/>
                <w:b/>
                <w:noProof/>
                <w:sz w:val="16"/>
                <w:szCs w:val="16"/>
                <w:lang w:val="en-GB"/>
              </w:rPr>
              <w:t> </w:t>
            </w:r>
            <w:r w:rsidR="004B5924">
              <w:rPr>
                <w:rFonts w:cs="Calibri"/>
                <w:b/>
                <w:noProof/>
                <w:sz w:val="16"/>
                <w:szCs w:val="16"/>
                <w:lang w:val="en-GB"/>
              </w:rPr>
              <w:t> </w:t>
            </w:r>
            <w:r w:rsidR="004B5924">
              <w:rPr>
                <w:rFonts w:cs="Calibri"/>
                <w:b/>
                <w:noProof/>
                <w:sz w:val="16"/>
                <w:szCs w:val="16"/>
                <w:lang w:val="en-GB"/>
              </w:rPr>
              <w:t> </w:t>
            </w:r>
            <w:r w:rsidR="004B5924">
              <w:rPr>
                <w:rFonts w:cs="Calibri"/>
                <w:b/>
                <w:sz w:val="16"/>
                <w:szCs w:val="16"/>
                <w:lang w:val="en-GB"/>
              </w:rPr>
              <w:fldChar w:fldCharType="end"/>
            </w:r>
            <w:bookmarkEnd w:id="61"/>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532FB4AF" w:rsidR="00324D7B" w:rsidRDefault="00324D7B" w:rsidP="004B5924">
      <w:pPr>
        <w:pageBreakBefore/>
        <w:rPr>
          <w:rFonts w:ascii="Verdana" w:hAnsi="Verdana"/>
          <w:b/>
          <w:color w:val="002060"/>
          <w:lang w:val="en-GB"/>
        </w:rPr>
      </w:pPr>
    </w:p>
    <w:sectPr w:rsidR="00324D7B" w:rsidSect="00A939C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9BAD41" w14:textId="77777777" w:rsidR="009651EF" w:rsidRDefault="009651EF" w:rsidP="00261299">
      <w:pPr>
        <w:spacing w:after="0" w:line="240" w:lineRule="auto"/>
      </w:pPr>
      <w:r>
        <w:separator/>
      </w:r>
    </w:p>
  </w:endnote>
  <w:endnote w:type="continuationSeparator" w:id="0">
    <w:p w14:paraId="3E76A3DA" w14:textId="77777777" w:rsidR="009651EF" w:rsidRDefault="009651EF" w:rsidP="00261299">
      <w:pPr>
        <w:spacing w:after="0" w:line="240" w:lineRule="auto"/>
      </w:pPr>
      <w:r>
        <w:continuationSeparator/>
      </w:r>
    </w:p>
  </w:endnote>
  <w:endnote w:id="1">
    <w:p w14:paraId="2C902950" w14:textId="77777777" w:rsidR="009651EF" w:rsidRPr="00D625C8" w:rsidRDefault="009651EF" w:rsidP="00C807EC">
      <w:pPr>
        <w:pStyle w:val="Funotentext"/>
        <w:spacing w:before="120" w:after="120"/>
        <w:ind w:left="284" w:firstLine="0"/>
        <w:rPr>
          <w:rFonts w:asciiTheme="minorHAnsi" w:hAnsiTheme="minorHAnsi"/>
          <w:sz w:val="22"/>
          <w:szCs w:val="22"/>
          <w:lang w:val="en-GB"/>
        </w:rPr>
      </w:pPr>
      <w:r w:rsidRPr="00D625C8">
        <w:rPr>
          <w:rStyle w:val="Endnotenzeichen"/>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9651EF" w:rsidRPr="00D625C8" w:rsidRDefault="009651EF" w:rsidP="00C807EC">
      <w:pPr>
        <w:pStyle w:val="Funotentext"/>
        <w:spacing w:before="120" w:after="120"/>
        <w:ind w:left="284" w:firstLine="0"/>
        <w:rPr>
          <w:rFonts w:asciiTheme="minorHAnsi" w:hAnsiTheme="minorHAnsi"/>
          <w:sz w:val="22"/>
          <w:szCs w:val="22"/>
          <w:lang w:val="en-GB"/>
        </w:rPr>
      </w:pPr>
      <w:r w:rsidRPr="00D625C8">
        <w:rPr>
          <w:rStyle w:val="Endnotenzeichen"/>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9651EF" w:rsidRPr="00D625C8" w:rsidRDefault="009651EF" w:rsidP="00C807EC">
      <w:pPr>
        <w:spacing w:before="120" w:after="120"/>
        <w:ind w:left="284"/>
        <w:jc w:val="both"/>
        <w:rPr>
          <w:lang w:val="en-GB"/>
        </w:rPr>
      </w:pPr>
      <w:r w:rsidRPr="00D625C8">
        <w:rPr>
          <w:rStyle w:val="Endnotenzeichen"/>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9651EF" w:rsidRPr="00D625C8" w:rsidRDefault="009651EF" w:rsidP="00C807EC">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9651EF" w:rsidRPr="00D625C8" w:rsidRDefault="009651EF" w:rsidP="00DB5486">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proofErr w:type="gramStart"/>
      <w:r>
        <w:rPr>
          <w:sz w:val="22"/>
          <w:szCs w:val="22"/>
          <w:lang w:val="en-GB"/>
        </w:rPr>
        <w:t xml:space="preserve">a </w:t>
      </w:r>
      <w:r w:rsidRPr="00D625C8">
        <w:rPr>
          <w:sz w:val="22"/>
          <w:szCs w:val="22"/>
          <w:lang w:val="en-GB"/>
        </w:rPr>
        <w:t>person</w:t>
      </w:r>
      <w:proofErr w:type="gramEnd"/>
      <w:r w:rsidRPr="00D625C8">
        <w:rPr>
          <w:sz w:val="22"/>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9651EF" w:rsidRPr="00D625C8" w:rsidRDefault="009651EF" w:rsidP="00DB5486">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rStyle w:val="Endnotenzeichen"/>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68EE3420" w14:textId="22209836" w:rsidR="009651EF" w:rsidRPr="00A939CD" w:rsidRDefault="009651EF" w:rsidP="009651EF">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rStyle w:val="Endnotenzeichen"/>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67AF028D" w14:textId="77777777" w:rsidR="009651EF" w:rsidRPr="009651EF" w:rsidRDefault="009651EF" w:rsidP="009651EF">
      <w:pPr>
        <w:pStyle w:val="Endnotentext"/>
        <w:ind w:left="284"/>
        <w:rPr>
          <w:sz w:val="22"/>
          <w:szCs w:val="22"/>
          <w:lang w:val="en-GB"/>
        </w:rPr>
      </w:pPr>
      <w:r w:rsidRPr="009651EF">
        <w:rPr>
          <w:rStyle w:val="Endnotenzeichen"/>
        </w:rPr>
        <w:endnoteRef/>
      </w:r>
      <w:r w:rsidRPr="009651EF">
        <w:rPr>
          <w:lang w:val="en-GB"/>
        </w:rPr>
        <w:t xml:space="preserve"> </w:t>
      </w:r>
      <w:r w:rsidRPr="009651EF">
        <w:rPr>
          <w:b/>
          <w:sz w:val="22"/>
          <w:szCs w:val="22"/>
          <w:lang w:val="en-GB"/>
        </w:rPr>
        <w:t>Traineeship in digital skills:</w:t>
      </w:r>
      <w:r w:rsidRPr="009651EF">
        <w:rPr>
          <w:sz w:val="22"/>
          <w:szCs w:val="22"/>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4001DA4D" w14:textId="77777777" w:rsidR="009651EF" w:rsidRPr="00C74BC8" w:rsidRDefault="009651EF" w:rsidP="009651EF">
      <w:pPr>
        <w:pStyle w:val="Endnotentext"/>
        <w:rPr>
          <w:ins w:id="20" w:author="Autor"/>
          <w:lang w:val="en-GB"/>
        </w:rPr>
      </w:pPr>
    </w:p>
  </w:endnote>
  <w:endnote w:id="9">
    <w:p w14:paraId="050EE312" w14:textId="42605081" w:rsidR="009651EF" w:rsidRDefault="009651EF" w:rsidP="00A939CD">
      <w:pPr>
        <w:pStyle w:val="Endnotentext"/>
        <w:ind w:left="284"/>
        <w:rPr>
          <w:rFonts w:cstheme="minorHAnsi"/>
          <w:sz w:val="22"/>
          <w:szCs w:val="22"/>
          <w:lang w:val="en-GB"/>
        </w:rPr>
      </w:pPr>
      <w:r w:rsidRPr="00A939CD">
        <w:rPr>
          <w:rStyle w:val="Endnotenzeichen"/>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9651EF" w:rsidRPr="00A939CD" w:rsidRDefault="009651EF" w:rsidP="00A939CD">
      <w:pPr>
        <w:pStyle w:val="Endnotentext"/>
        <w:ind w:left="284"/>
        <w:rPr>
          <w:lang w:val="en-GB"/>
        </w:rPr>
      </w:pPr>
    </w:p>
  </w:endnote>
  <w:endnote w:id="10">
    <w:p w14:paraId="53948FC2" w14:textId="77777777" w:rsidR="009651EF" w:rsidRPr="00A939CD" w:rsidRDefault="009651EF" w:rsidP="00A939CD">
      <w:pPr>
        <w:pStyle w:val="Endnotentext"/>
        <w:ind w:left="284"/>
        <w:rPr>
          <w:sz w:val="22"/>
          <w:szCs w:val="22"/>
          <w:lang w:val="en-GB"/>
        </w:rPr>
      </w:pPr>
      <w:r w:rsidRPr="00A939CD">
        <w:rPr>
          <w:rStyle w:val="Endnotenzeichen"/>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9651EF" w:rsidRPr="00A939CD" w:rsidRDefault="009651EF" w:rsidP="00A939CD">
      <w:pPr>
        <w:pStyle w:val="Endnoten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9651EF" w:rsidRPr="00A939CD" w:rsidRDefault="009651EF" w:rsidP="00A939CD">
      <w:pPr>
        <w:pStyle w:val="Endnotentext"/>
        <w:ind w:left="284" w:firstLine="424"/>
        <w:rPr>
          <w:sz w:val="22"/>
          <w:szCs w:val="22"/>
          <w:lang w:val="en-GB"/>
        </w:rPr>
      </w:pPr>
      <w:r w:rsidRPr="00A939CD">
        <w:rPr>
          <w:sz w:val="22"/>
          <w:szCs w:val="22"/>
          <w:lang w:val="en-GB"/>
        </w:rPr>
        <w:t>2. Voluntary traineeships (not obligatory for the degree);</w:t>
      </w:r>
    </w:p>
    <w:p w14:paraId="302F65EC" w14:textId="77777777" w:rsidR="009651EF" w:rsidRPr="00A939CD" w:rsidRDefault="009651EF" w:rsidP="00A939CD">
      <w:pPr>
        <w:pStyle w:val="Endnoten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9651EF" w:rsidRPr="00A939CD" w:rsidRDefault="009651EF" w:rsidP="00A939CD">
      <w:pPr>
        <w:pStyle w:val="Endnotentext"/>
        <w:ind w:left="284"/>
        <w:rPr>
          <w:lang w:val="en-GB"/>
        </w:rPr>
      </w:pPr>
    </w:p>
  </w:endnote>
  <w:endnote w:id="11">
    <w:p w14:paraId="2C90295B" w14:textId="13B3C394" w:rsidR="009651EF" w:rsidRPr="00D625C8" w:rsidRDefault="009651EF" w:rsidP="00DB5486">
      <w:pPr>
        <w:pStyle w:val="Endnotentext"/>
        <w:spacing w:before="120" w:after="120"/>
        <w:ind w:left="284"/>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w:t>
      </w:r>
      <w:r>
        <w:rPr>
          <w:sz w:val="22"/>
          <w:szCs w:val="22"/>
          <w:lang w:val="en-GB"/>
        </w:rPr>
        <w:t>CTS" system it is not in place</w:t>
      </w:r>
      <w:r w:rsidRPr="00D625C8">
        <w:rPr>
          <w:sz w:val="22"/>
          <w:szCs w:val="22"/>
          <w:lang w:val="en-GB"/>
        </w:rPr>
        <w:t xml:space="preserve">, "ECTS" needs to be replaced in all tables by the name of the equivalent system that is used and a </w:t>
      </w:r>
      <w:proofErr w:type="spellStart"/>
      <w:r w:rsidRPr="00D625C8">
        <w:rPr>
          <w:sz w:val="22"/>
          <w:szCs w:val="22"/>
          <w:lang w:val="en-GB"/>
        </w:rPr>
        <w:t>weblink</w:t>
      </w:r>
      <w:proofErr w:type="spellEnd"/>
      <w:r w:rsidRPr="00D625C8">
        <w:rPr>
          <w:sz w:val="22"/>
          <w:szCs w:val="22"/>
          <w:lang w:val="en-GB"/>
        </w:rPr>
        <w:t xml:space="preserve"> to an explanation to the system should be added.</w:t>
      </w:r>
    </w:p>
  </w:endnote>
  <w:endnote w:id="12">
    <w:p w14:paraId="2C90295C" w14:textId="47EAC172" w:rsidR="009651EF" w:rsidRPr="00DA524D" w:rsidRDefault="009651EF" w:rsidP="00DB5486">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3">
    <w:p w14:paraId="06CB4FDC" w14:textId="5FDE6259" w:rsidR="009651EF" w:rsidRPr="00DA524D" w:rsidRDefault="009651EF" w:rsidP="00DA524D">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9651EF" w:rsidRPr="00D625C8" w:rsidRDefault="009651EF" w:rsidP="00DB5486">
      <w:pPr>
        <w:pStyle w:val="Endnotentext"/>
        <w:spacing w:before="120" w:after="120"/>
        <w:ind w:left="284"/>
        <w:jc w:val="both"/>
        <w:rPr>
          <w:sz w:val="22"/>
          <w:szCs w:val="22"/>
          <w:lang w:val="en-GB"/>
        </w:rPr>
      </w:pPr>
    </w:p>
  </w:endnote>
  <w:endnote w:id="14">
    <w:p w14:paraId="3EBC108C" w14:textId="77777777" w:rsidR="009651EF" w:rsidRPr="00DA524D" w:rsidRDefault="009651EF" w:rsidP="00CB21FE">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5">
    <w:p w14:paraId="4FD3AE24" w14:textId="77777777" w:rsidR="009651EF" w:rsidRPr="00DA524D" w:rsidRDefault="009651EF" w:rsidP="00CB21FE">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06CC6868" w14:textId="77777777" w:rsidR="009651EF" w:rsidRPr="00D625C8" w:rsidRDefault="009651EF" w:rsidP="00CB21FE">
      <w:pPr>
        <w:pStyle w:val="Endnoten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F448C" w14:textId="77777777" w:rsidR="00D60C14" w:rsidRDefault="00D60C1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9651EF" w:rsidRDefault="009651EF">
        <w:pPr>
          <w:pStyle w:val="Fuzeile"/>
          <w:jc w:val="center"/>
        </w:pPr>
        <w:r>
          <w:fldChar w:fldCharType="begin"/>
        </w:r>
        <w:r>
          <w:instrText xml:space="preserve"> PAGE   \* MERGEFORMAT </w:instrText>
        </w:r>
        <w:r>
          <w:fldChar w:fldCharType="separate"/>
        </w:r>
        <w:r w:rsidR="00D60C14">
          <w:rPr>
            <w:noProof/>
          </w:rPr>
          <w:t>1</w:t>
        </w:r>
        <w:r>
          <w:rPr>
            <w:noProof/>
          </w:rPr>
          <w:fldChar w:fldCharType="end"/>
        </w:r>
      </w:p>
    </w:sdtContent>
  </w:sdt>
  <w:p w14:paraId="76DE905B" w14:textId="77777777" w:rsidR="009651EF" w:rsidRDefault="009651E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99052" w14:textId="77777777" w:rsidR="00D60C14" w:rsidRDefault="00D60C1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2FAE9" w14:textId="77777777" w:rsidR="009651EF" w:rsidRDefault="009651EF" w:rsidP="00261299">
      <w:pPr>
        <w:spacing w:after="0" w:line="240" w:lineRule="auto"/>
      </w:pPr>
      <w:r>
        <w:separator/>
      </w:r>
    </w:p>
  </w:footnote>
  <w:footnote w:type="continuationSeparator" w:id="0">
    <w:p w14:paraId="5D5E39B9" w14:textId="77777777" w:rsidR="009651EF" w:rsidRDefault="009651EF"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E8DF4" w14:textId="77777777" w:rsidR="00D60C14" w:rsidRDefault="00D60C1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7CD79A47" w:rsidR="009651EF" w:rsidRDefault="009651EF">
    <w:pPr>
      <w:pStyle w:val="Kopfzeile"/>
    </w:pPr>
    <w:r w:rsidRPr="00A04811">
      <w:rPr>
        <w:noProof/>
        <w:lang w:val="de-DE" w:eastAsia="de-DE"/>
      </w:rPr>
      <mc:AlternateContent>
        <mc:Choice Requires="wps">
          <w:drawing>
            <wp:anchor distT="0" distB="0" distL="114300" distR="114300" simplePos="0" relativeHeight="251670528" behindDoc="0" locked="0" layoutInCell="1" allowOverlap="1" wp14:anchorId="76467DDE" wp14:editId="5F57B4CE">
              <wp:simplePos x="0" y="0"/>
              <wp:positionH relativeFrom="column">
                <wp:posOffset>-13970</wp:posOffset>
              </wp:positionH>
              <wp:positionV relativeFrom="paragraph">
                <wp:posOffset>-217170</wp:posOffset>
              </wp:positionV>
              <wp:extent cx="3114675"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54E4A" w14:textId="5A82FEC4" w:rsidR="009651EF" w:rsidRPr="009812F7" w:rsidRDefault="009651EF" w:rsidP="00DA761F">
                          <w:pPr>
                            <w:tabs>
                              <w:tab w:val="left" w:pos="3119"/>
                            </w:tabs>
                            <w:spacing w:after="0"/>
                            <w:rPr>
                              <w:rFonts w:cs="Calibri"/>
                              <w:b/>
                              <w:i/>
                              <w:color w:val="003CB4"/>
                              <w:sz w:val="12"/>
                              <w:szCs w:val="12"/>
                              <w:lang w:val="en-GB"/>
                            </w:rPr>
                          </w:pPr>
                          <w:r w:rsidRPr="009812F7">
                            <w:rPr>
                              <w:rFonts w:cs="Calibri"/>
                              <w:sz w:val="12"/>
                              <w:szCs w:val="12"/>
                              <w:lang w:val="en-GB"/>
                            </w:rPr>
                            <w:t>GfNA-II.6-C-Annex -Erasmus+ Learning Agreement for traineeships</w:t>
                          </w:r>
                          <w:r>
                            <w:rPr>
                              <w:rFonts w:cs="Calibri"/>
                              <w:sz w:val="12"/>
                              <w:szCs w:val="12"/>
                              <w:lang w:val="en-GB"/>
                            </w:rPr>
                            <w:t xml:space="preserve"> -</w:t>
                          </w:r>
                          <w:r w:rsidRPr="009812F7">
                            <w:rPr>
                              <w:rFonts w:cs="Calibri"/>
                              <w:sz w:val="12"/>
                              <w:szCs w:val="12"/>
                              <w:lang w:val="en-GB"/>
                            </w:rPr>
                            <w:t xml:space="preserve"> KA103</w:t>
                          </w:r>
                          <w:r w:rsidR="00D60C14">
                            <w:rPr>
                              <w:rFonts w:cs="Calibri"/>
                              <w:sz w:val="12"/>
                              <w:szCs w:val="12"/>
                              <w:lang w:val="en-GB"/>
                            </w:rPr>
                            <w:t>, 2018</w:t>
                          </w:r>
                          <w:bookmarkStart w:id="62" w:name="_GoBack"/>
                          <w:bookmarkEnd w:id="62"/>
                          <w:r w:rsidRPr="009812F7">
                            <w:rPr>
                              <w:rFonts w:cs="Calibri"/>
                              <w:sz w:val="12"/>
                              <w:szCs w:val="12"/>
                              <w:lang w:val="en-GB"/>
                            </w:rPr>
                            <w:t xml:space="preserve"> </w:t>
                          </w:r>
                        </w:p>
                        <w:p w14:paraId="6B49E1E5" w14:textId="77777777" w:rsidR="009651EF" w:rsidRPr="00DA761F" w:rsidRDefault="009651EF" w:rsidP="009267BA">
                          <w:pPr>
                            <w:tabs>
                              <w:tab w:val="left" w:pos="3119"/>
                            </w:tabs>
                            <w:spacing w:after="0"/>
                            <w:jc w:val="right"/>
                            <w:rPr>
                              <w:rFonts w:ascii="Verdana" w:hAnsi="Verdana"/>
                              <w:b/>
                              <w:i/>
                              <w:color w:val="003CB4"/>
                              <w:sz w:val="14"/>
                              <w:szCs w:val="16"/>
                              <w:lang w:val="en-GB"/>
                            </w:rPr>
                          </w:pPr>
                        </w:p>
                        <w:p w14:paraId="0C6BEE07" w14:textId="77777777" w:rsidR="009651EF" w:rsidRPr="009267BA" w:rsidRDefault="009651EF"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1pt;margin-top:-17.1pt;width:245.2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dnztgIAALs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" filled="f" stroked="f">
              <v:textbox>
                <w:txbxContent>
                  <w:p w14:paraId="26454E4A" w14:textId="5A82FEC4" w:rsidR="009651EF" w:rsidRPr="009812F7" w:rsidRDefault="009651EF" w:rsidP="00DA761F">
                    <w:pPr>
                      <w:tabs>
                        <w:tab w:val="left" w:pos="3119"/>
                      </w:tabs>
                      <w:spacing w:after="0"/>
                      <w:rPr>
                        <w:rFonts w:cs="Calibri"/>
                        <w:b/>
                        <w:i/>
                        <w:color w:val="003CB4"/>
                        <w:sz w:val="12"/>
                        <w:szCs w:val="12"/>
                        <w:lang w:val="en-GB"/>
                      </w:rPr>
                    </w:pPr>
                    <w:r w:rsidRPr="009812F7">
                      <w:rPr>
                        <w:rFonts w:cs="Calibri"/>
                        <w:sz w:val="12"/>
                        <w:szCs w:val="12"/>
                        <w:lang w:val="en-GB"/>
                      </w:rPr>
                      <w:t>GfNA-II.6-C-Annex -Erasmus+ Learning Agreement for traineeships</w:t>
                    </w:r>
                    <w:r>
                      <w:rPr>
                        <w:rFonts w:cs="Calibri"/>
                        <w:sz w:val="12"/>
                        <w:szCs w:val="12"/>
                        <w:lang w:val="en-GB"/>
                      </w:rPr>
                      <w:t xml:space="preserve"> -</w:t>
                    </w:r>
                    <w:r w:rsidRPr="009812F7">
                      <w:rPr>
                        <w:rFonts w:cs="Calibri"/>
                        <w:sz w:val="12"/>
                        <w:szCs w:val="12"/>
                        <w:lang w:val="en-GB"/>
                      </w:rPr>
                      <w:t xml:space="preserve"> KA103</w:t>
                    </w:r>
                    <w:r w:rsidR="00D60C14">
                      <w:rPr>
                        <w:rFonts w:cs="Calibri"/>
                        <w:sz w:val="12"/>
                        <w:szCs w:val="12"/>
                        <w:lang w:val="en-GB"/>
                      </w:rPr>
                      <w:t>, 2018</w:t>
                    </w:r>
                    <w:bookmarkStart w:id="63" w:name="_GoBack"/>
                    <w:bookmarkEnd w:id="63"/>
                    <w:r w:rsidRPr="009812F7">
                      <w:rPr>
                        <w:rFonts w:cs="Calibri"/>
                        <w:sz w:val="12"/>
                        <w:szCs w:val="12"/>
                        <w:lang w:val="en-GB"/>
                      </w:rPr>
                      <w:t xml:space="preserve"> </w:t>
                    </w:r>
                  </w:p>
                  <w:p w14:paraId="6B49E1E5" w14:textId="77777777" w:rsidR="009651EF" w:rsidRPr="00DA761F" w:rsidRDefault="009651EF" w:rsidP="009267BA">
                    <w:pPr>
                      <w:tabs>
                        <w:tab w:val="left" w:pos="3119"/>
                      </w:tabs>
                      <w:spacing w:after="0"/>
                      <w:jc w:val="right"/>
                      <w:rPr>
                        <w:rFonts w:ascii="Verdana" w:hAnsi="Verdana"/>
                        <w:b/>
                        <w:i/>
                        <w:color w:val="003CB4"/>
                        <w:sz w:val="14"/>
                        <w:szCs w:val="16"/>
                        <w:lang w:val="en-GB"/>
                      </w:rPr>
                    </w:pPr>
                  </w:p>
                  <w:p w14:paraId="0C6BEE07" w14:textId="77777777" w:rsidR="009651EF" w:rsidRPr="009267BA" w:rsidRDefault="009651EF"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Pr="00A04811">
      <w:rPr>
        <w:noProof/>
        <w:lang w:val="de-DE" w:eastAsia="de-DE"/>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9651EF" w:rsidRPr="008921A7" w:rsidRDefault="009651EF"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9651EF" w:rsidRPr="008921A7" w:rsidRDefault="009651EF"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9651EF" w:rsidRDefault="009651EF" w:rsidP="008921A7">
                          <w:pPr>
                            <w:tabs>
                              <w:tab w:val="left" w:pos="3119"/>
                            </w:tabs>
                            <w:spacing w:after="0"/>
                            <w:jc w:val="right"/>
                            <w:rPr>
                              <w:rFonts w:ascii="Verdana" w:hAnsi="Verdana"/>
                              <w:b/>
                              <w:i/>
                              <w:color w:val="003CB4"/>
                              <w:sz w:val="14"/>
                              <w:szCs w:val="16"/>
                              <w:lang w:val="en-GB"/>
                            </w:rPr>
                          </w:pPr>
                        </w:p>
                        <w:p w14:paraId="0FCBA4F6" w14:textId="77777777" w:rsidR="009651EF" w:rsidRDefault="009651EF" w:rsidP="008921A7">
                          <w:pPr>
                            <w:tabs>
                              <w:tab w:val="left" w:pos="3119"/>
                            </w:tabs>
                            <w:spacing w:after="0"/>
                            <w:jc w:val="right"/>
                            <w:rPr>
                              <w:rFonts w:ascii="Verdana" w:hAnsi="Verdana"/>
                              <w:b/>
                              <w:i/>
                              <w:color w:val="003CB4"/>
                              <w:sz w:val="14"/>
                              <w:szCs w:val="16"/>
                              <w:lang w:val="en-GB"/>
                            </w:rPr>
                          </w:pPr>
                        </w:p>
                        <w:p w14:paraId="1284260B" w14:textId="77777777" w:rsidR="009651EF" w:rsidRPr="000B0109" w:rsidRDefault="009651EF"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8bh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ZGNbsW8kdUjKFhJ&#10;EBhoEcYeLBqpvmM0wAjJsP62o4ph1L4X8AqSkBA7c9yGzBYRbNS5ZXNuoaIEqAwbjKblykxzatcr&#10;vm0g0vTuhLyBl1NzJ+qnrA7vDcaE43YYaXYOne+d19PgXf4C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QtvG4b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de-DE" w:eastAsia="de-DE"/>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447FD" w14:textId="01BC29D1" w:rsidR="009651EF" w:rsidRDefault="009651EF"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r>
                            <w:rPr>
                              <w:rFonts w:ascii="Verdana" w:hAnsi="Verdana" w:cstheme="minorHAnsi"/>
                              <w:b/>
                              <w:i/>
                              <w:color w:val="003CB4"/>
                              <w:sz w:val="14"/>
                              <w:szCs w:val="14"/>
                              <w:lang w:val="en-GB"/>
                            </w:rPr>
                            <w:t>:</w:t>
                          </w:r>
                        </w:p>
                        <w:p w14:paraId="2A9CD739" w14:textId="77777777" w:rsidR="009651EF" w:rsidRDefault="009651EF" w:rsidP="008921A7">
                          <w:pPr>
                            <w:tabs>
                              <w:tab w:val="left" w:pos="3119"/>
                            </w:tabs>
                            <w:spacing w:after="0"/>
                            <w:jc w:val="right"/>
                            <w:rPr>
                              <w:rFonts w:ascii="Verdana" w:hAnsi="Verdana" w:cstheme="minorHAnsi"/>
                              <w:b/>
                              <w:i/>
                              <w:color w:val="003CB4"/>
                              <w:sz w:val="14"/>
                              <w:szCs w:val="14"/>
                              <w:lang w:val="en-GB"/>
                            </w:rPr>
                          </w:pPr>
                        </w:p>
                        <w:p w14:paraId="71952512" w14:textId="5DF96433" w:rsidR="009651EF" w:rsidRPr="008921A7" w:rsidRDefault="009651EF" w:rsidP="008921A7">
                          <w:pPr>
                            <w:tabs>
                              <w:tab w:val="left" w:pos="3119"/>
                            </w:tabs>
                            <w:spacing w:after="0"/>
                            <w:jc w:val="right"/>
                            <w:rPr>
                              <w:rFonts w:ascii="Verdana" w:hAnsi="Verdana" w:cstheme="minorHAnsi"/>
                              <w:b/>
                              <w:i/>
                              <w:color w:val="003CB4"/>
                              <w:sz w:val="14"/>
                              <w:szCs w:val="14"/>
                              <w:lang w:val="en-GB"/>
                            </w:rPr>
                          </w:pPr>
                          <w:r>
                            <w:rPr>
                              <w:rFonts w:ascii="Verdana" w:hAnsi="Verdana" w:cstheme="minorHAnsi"/>
                              <w:b/>
                              <w:i/>
                              <w:color w:val="003CB4"/>
                              <w:sz w:val="14"/>
                              <w:szCs w:val="14"/>
                              <w:lang w:val="en-GB"/>
                            </w:rPr>
                            <w:t>_____________________</w:t>
                          </w:r>
                        </w:p>
                        <w:p w14:paraId="1DEA6E75" w14:textId="2D48CD67" w:rsidR="009651EF" w:rsidRPr="008921A7" w:rsidRDefault="009651EF" w:rsidP="008921A7">
                          <w:pPr>
                            <w:tabs>
                              <w:tab w:val="left" w:pos="3119"/>
                            </w:tabs>
                            <w:spacing w:after="0"/>
                            <w:jc w:val="right"/>
                            <w:rPr>
                              <w:rFonts w:cstheme="minorHAnsi"/>
                              <w:b/>
                              <w:i/>
                              <w:color w:val="003CB4"/>
                              <w:sz w:val="20"/>
                              <w:szCs w:val="20"/>
                              <w:lang w:val="en-GB"/>
                            </w:rPr>
                          </w:pPr>
                          <w:r>
                            <w:rPr>
                              <w:rFonts w:ascii="Verdana" w:hAnsi="Verdana" w:cstheme="minorHAnsi"/>
                              <w:b/>
                              <w:i/>
                              <w:color w:val="003CB4"/>
                              <w:sz w:val="14"/>
                              <w:szCs w:val="14"/>
                              <w:lang w:val="en-GB"/>
                            </w:rPr>
                            <w:t>Academic Year 201</w:t>
                          </w:r>
                          <w:r w:rsidR="00D60C14">
                            <w:rPr>
                              <w:rFonts w:ascii="Verdana" w:hAnsi="Verdana" w:cstheme="minorHAnsi"/>
                              <w:b/>
                              <w:i/>
                              <w:color w:val="003CB4"/>
                              <w:sz w:val="14"/>
                              <w:szCs w:val="14"/>
                              <w:lang w:val="en-GB"/>
                            </w:rPr>
                            <w:t>8</w:t>
                          </w:r>
                          <w:r w:rsidRPr="008921A7">
                            <w:rPr>
                              <w:rFonts w:ascii="Verdana" w:hAnsi="Verdana" w:cstheme="minorHAnsi"/>
                              <w:b/>
                              <w:i/>
                              <w:color w:val="003CB4"/>
                              <w:sz w:val="14"/>
                              <w:szCs w:val="14"/>
                              <w:lang w:val="en-GB"/>
                            </w:rPr>
                            <w:t>/20</w:t>
                          </w:r>
                          <w:r w:rsidR="00D60C14">
                            <w:rPr>
                              <w:rFonts w:ascii="Verdana" w:hAnsi="Verdana" w:cstheme="minorHAnsi"/>
                              <w:b/>
                              <w:i/>
                              <w:color w:val="003CB4"/>
                              <w:sz w:val="14"/>
                              <w:szCs w:val="14"/>
                              <w:lang w:val="en-GB"/>
                            </w:rPr>
                            <w:t>19</w:t>
                          </w:r>
                        </w:p>
                        <w:p w14:paraId="459C4529" w14:textId="77777777" w:rsidR="009651EF" w:rsidRDefault="009651EF" w:rsidP="000D4FA7">
                          <w:pPr>
                            <w:tabs>
                              <w:tab w:val="left" w:pos="3119"/>
                            </w:tabs>
                            <w:spacing w:after="0"/>
                            <w:jc w:val="right"/>
                            <w:rPr>
                              <w:rFonts w:ascii="Verdana" w:hAnsi="Verdana"/>
                              <w:b/>
                              <w:i/>
                              <w:color w:val="003CB4"/>
                              <w:sz w:val="14"/>
                              <w:szCs w:val="16"/>
                              <w:lang w:val="en-GB"/>
                            </w:rPr>
                          </w:pPr>
                        </w:p>
                        <w:p w14:paraId="17161AC0" w14:textId="77777777" w:rsidR="009651EF" w:rsidRDefault="009651EF" w:rsidP="000D4FA7">
                          <w:pPr>
                            <w:tabs>
                              <w:tab w:val="left" w:pos="3119"/>
                            </w:tabs>
                            <w:spacing w:after="0"/>
                            <w:jc w:val="right"/>
                            <w:rPr>
                              <w:rFonts w:ascii="Verdana" w:hAnsi="Verdana"/>
                              <w:b/>
                              <w:i/>
                              <w:color w:val="003CB4"/>
                              <w:sz w:val="14"/>
                              <w:szCs w:val="16"/>
                              <w:lang w:val="en-GB"/>
                            </w:rPr>
                          </w:pPr>
                        </w:p>
                        <w:p w14:paraId="460CFDF5" w14:textId="77777777" w:rsidR="009651EF" w:rsidRPr="000B0109" w:rsidRDefault="009651EF"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2F2447FD" w14:textId="01BC29D1" w:rsidR="009651EF" w:rsidRDefault="009651EF"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r>
                      <w:rPr>
                        <w:rFonts w:ascii="Verdana" w:hAnsi="Verdana" w:cstheme="minorHAnsi"/>
                        <w:b/>
                        <w:i/>
                        <w:color w:val="003CB4"/>
                        <w:sz w:val="14"/>
                        <w:szCs w:val="14"/>
                        <w:lang w:val="en-GB"/>
                      </w:rPr>
                      <w:t>:</w:t>
                    </w:r>
                  </w:p>
                  <w:p w14:paraId="2A9CD739" w14:textId="77777777" w:rsidR="009651EF" w:rsidRDefault="009651EF" w:rsidP="008921A7">
                    <w:pPr>
                      <w:tabs>
                        <w:tab w:val="left" w:pos="3119"/>
                      </w:tabs>
                      <w:spacing w:after="0"/>
                      <w:jc w:val="right"/>
                      <w:rPr>
                        <w:rFonts w:ascii="Verdana" w:hAnsi="Verdana" w:cstheme="minorHAnsi"/>
                        <w:b/>
                        <w:i/>
                        <w:color w:val="003CB4"/>
                        <w:sz w:val="14"/>
                        <w:szCs w:val="14"/>
                        <w:lang w:val="en-GB"/>
                      </w:rPr>
                    </w:pPr>
                  </w:p>
                  <w:p w14:paraId="71952512" w14:textId="5DF96433" w:rsidR="009651EF" w:rsidRPr="008921A7" w:rsidRDefault="009651EF" w:rsidP="008921A7">
                    <w:pPr>
                      <w:tabs>
                        <w:tab w:val="left" w:pos="3119"/>
                      </w:tabs>
                      <w:spacing w:after="0"/>
                      <w:jc w:val="right"/>
                      <w:rPr>
                        <w:rFonts w:ascii="Verdana" w:hAnsi="Verdana" w:cstheme="minorHAnsi"/>
                        <w:b/>
                        <w:i/>
                        <w:color w:val="003CB4"/>
                        <w:sz w:val="14"/>
                        <w:szCs w:val="14"/>
                        <w:lang w:val="en-GB"/>
                      </w:rPr>
                    </w:pPr>
                    <w:r>
                      <w:rPr>
                        <w:rFonts w:ascii="Verdana" w:hAnsi="Verdana" w:cstheme="minorHAnsi"/>
                        <w:b/>
                        <w:i/>
                        <w:color w:val="003CB4"/>
                        <w:sz w:val="14"/>
                        <w:szCs w:val="14"/>
                        <w:lang w:val="en-GB"/>
                      </w:rPr>
                      <w:t>_____________________</w:t>
                    </w:r>
                  </w:p>
                  <w:p w14:paraId="1DEA6E75" w14:textId="2D48CD67" w:rsidR="009651EF" w:rsidRPr="008921A7" w:rsidRDefault="009651EF" w:rsidP="008921A7">
                    <w:pPr>
                      <w:tabs>
                        <w:tab w:val="left" w:pos="3119"/>
                      </w:tabs>
                      <w:spacing w:after="0"/>
                      <w:jc w:val="right"/>
                      <w:rPr>
                        <w:rFonts w:cstheme="minorHAnsi"/>
                        <w:b/>
                        <w:i/>
                        <w:color w:val="003CB4"/>
                        <w:sz w:val="20"/>
                        <w:szCs w:val="20"/>
                        <w:lang w:val="en-GB"/>
                      </w:rPr>
                    </w:pPr>
                    <w:r>
                      <w:rPr>
                        <w:rFonts w:ascii="Verdana" w:hAnsi="Verdana" w:cstheme="minorHAnsi"/>
                        <w:b/>
                        <w:i/>
                        <w:color w:val="003CB4"/>
                        <w:sz w:val="14"/>
                        <w:szCs w:val="14"/>
                        <w:lang w:val="en-GB"/>
                      </w:rPr>
                      <w:t>Academic Year 201</w:t>
                    </w:r>
                    <w:r w:rsidR="00D60C14">
                      <w:rPr>
                        <w:rFonts w:ascii="Verdana" w:hAnsi="Verdana" w:cstheme="minorHAnsi"/>
                        <w:b/>
                        <w:i/>
                        <w:color w:val="003CB4"/>
                        <w:sz w:val="14"/>
                        <w:szCs w:val="14"/>
                        <w:lang w:val="en-GB"/>
                      </w:rPr>
                      <w:t>8</w:t>
                    </w:r>
                    <w:r w:rsidRPr="008921A7">
                      <w:rPr>
                        <w:rFonts w:ascii="Verdana" w:hAnsi="Verdana" w:cstheme="minorHAnsi"/>
                        <w:b/>
                        <w:i/>
                        <w:color w:val="003CB4"/>
                        <w:sz w:val="14"/>
                        <w:szCs w:val="14"/>
                        <w:lang w:val="en-GB"/>
                      </w:rPr>
                      <w:t>/20</w:t>
                    </w:r>
                    <w:r w:rsidR="00D60C14">
                      <w:rPr>
                        <w:rFonts w:ascii="Verdana" w:hAnsi="Verdana" w:cstheme="minorHAnsi"/>
                        <w:b/>
                        <w:i/>
                        <w:color w:val="003CB4"/>
                        <w:sz w:val="14"/>
                        <w:szCs w:val="14"/>
                        <w:lang w:val="en-GB"/>
                      </w:rPr>
                      <w:t>19</w:t>
                    </w:r>
                  </w:p>
                  <w:p w14:paraId="459C4529" w14:textId="77777777" w:rsidR="009651EF" w:rsidRDefault="009651EF" w:rsidP="000D4FA7">
                    <w:pPr>
                      <w:tabs>
                        <w:tab w:val="left" w:pos="3119"/>
                      </w:tabs>
                      <w:spacing w:after="0"/>
                      <w:jc w:val="right"/>
                      <w:rPr>
                        <w:rFonts w:ascii="Verdana" w:hAnsi="Verdana"/>
                        <w:b/>
                        <w:i/>
                        <w:color w:val="003CB4"/>
                        <w:sz w:val="14"/>
                        <w:szCs w:val="16"/>
                        <w:lang w:val="en-GB"/>
                      </w:rPr>
                    </w:pPr>
                  </w:p>
                  <w:p w14:paraId="17161AC0" w14:textId="77777777" w:rsidR="009651EF" w:rsidRDefault="009651EF" w:rsidP="000D4FA7">
                    <w:pPr>
                      <w:tabs>
                        <w:tab w:val="left" w:pos="3119"/>
                      </w:tabs>
                      <w:spacing w:after="0"/>
                      <w:jc w:val="right"/>
                      <w:rPr>
                        <w:rFonts w:ascii="Verdana" w:hAnsi="Verdana"/>
                        <w:b/>
                        <w:i/>
                        <w:color w:val="003CB4"/>
                        <w:sz w:val="14"/>
                        <w:szCs w:val="16"/>
                        <w:lang w:val="en-GB"/>
                      </w:rPr>
                    </w:pPr>
                  </w:p>
                  <w:p w14:paraId="460CFDF5" w14:textId="77777777" w:rsidR="009651EF" w:rsidRPr="000B0109" w:rsidRDefault="009651EF"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de-DE" w:eastAsia="de-DE"/>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9651EF" w:rsidRDefault="009651EF">
    <w:pPr>
      <w:pStyle w:val="Kopfzeile"/>
    </w:pPr>
    <w:r>
      <w:rPr>
        <w:noProof/>
        <w:lang w:val="de-DE" w:eastAsia="de-DE"/>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9651EF" w:rsidRPr="000B0109" w:rsidRDefault="009651EF"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9651EF" w:rsidRPr="000B0109" w:rsidRDefault="009651EF"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9651EF" w:rsidRDefault="009651EF"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9651EF" w:rsidRPr="000B0109" w:rsidRDefault="009651EF"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54FF"/>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4EF3"/>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B5924"/>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33C37"/>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E6F9E"/>
    <w:rsid w:val="005F4B05"/>
    <w:rsid w:val="006017D9"/>
    <w:rsid w:val="0061091B"/>
    <w:rsid w:val="00620BC2"/>
    <w:rsid w:val="0062504A"/>
    <w:rsid w:val="006250C7"/>
    <w:rsid w:val="00626317"/>
    <w:rsid w:val="00626562"/>
    <w:rsid w:val="00627688"/>
    <w:rsid w:val="006307D1"/>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4EF2"/>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651EF"/>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1DDD"/>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1FE"/>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2C8B"/>
    <w:rsid w:val="00D24E26"/>
    <w:rsid w:val="00D33628"/>
    <w:rsid w:val="00D3366A"/>
    <w:rsid w:val="00D369E6"/>
    <w:rsid w:val="00D43AC5"/>
    <w:rsid w:val="00D47AE6"/>
    <w:rsid w:val="00D60C14"/>
    <w:rsid w:val="00D625C8"/>
    <w:rsid w:val="00D6278B"/>
    <w:rsid w:val="00D65AE9"/>
    <w:rsid w:val="00D65D86"/>
    <w:rsid w:val="00D66262"/>
    <w:rsid w:val="00D74A89"/>
    <w:rsid w:val="00D76F26"/>
    <w:rsid w:val="00D80A2E"/>
    <w:rsid w:val="00D83C1F"/>
    <w:rsid w:val="00D85FB2"/>
    <w:rsid w:val="00D86BC2"/>
    <w:rsid w:val="00D91D60"/>
    <w:rsid w:val="00D93E65"/>
    <w:rsid w:val="00DA524D"/>
    <w:rsid w:val="00DA761F"/>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28F5"/>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paragraph" w:styleId="Kommentartext">
    <w:name w:val="annotation text"/>
    <w:basedOn w:val="Standard"/>
    <w:link w:val="KommentartextZchn"/>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KommentartextZchn">
    <w:name w:val="Kommentartext Zchn"/>
    <w:basedOn w:val="Absatz-Standardschriftart"/>
    <w:link w:val="Kommentartext"/>
    <w:rsid w:val="00E618B5"/>
    <w:rPr>
      <w:rFonts w:ascii="Times New Roman" w:eastAsia="Times New Roman" w:hAnsi="Times New Roman" w:cs="Times New Roman"/>
      <w:sz w:val="20"/>
      <w:szCs w:val="20"/>
      <w:lang w:val="fr-FR"/>
    </w:rPr>
  </w:style>
  <w:style w:type="character" w:customStyle="1" w:styleId="berschrift1Zchn">
    <w:name w:val="Überschrift 1 Zchn"/>
    <w:basedOn w:val="Absatz-Standardschriftart"/>
    <w:link w:val="berschrift1"/>
    <w:rsid w:val="00757E86"/>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757E86"/>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757E86"/>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757E86"/>
    <w:rPr>
      <w:rFonts w:ascii="Times New Roman" w:eastAsia="Times New Roman" w:hAnsi="Times New Roman" w:cs="Times New Roman"/>
      <w:sz w:val="24"/>
      <w:szCs w:val="20"/>
      <w:lang w:val="fr-FR"/>
    </w:rPr>
  </w:style>
  <w:style w:type="character" w:styleId="Kommentarzeichen">
    <w:name w:val="annotation reference"/>
    <w:basedOn w:val="Absatz-Standardschriftart"/>
    <w:uiPriority w:val="99"/>
    <w:semiHidden/>
    <w:unhideWhenUsed/>
    <w:rsid w:val="00FD6939"/>
    <w:rPr>
      <w:sz w:val="16"/>
      <w:szCs w:val="16"/>
    </w:rPr>
  </w:style>
  <w:style w:type="paragraph" w:styleId="Kommentarthema">
    <w:name w:val="annotation subject"/>
    <w:basedOn w:val="Kommentartext"/>
    <w:next w:val="Kommentartext"/>
    <w:link w:val="KommentarthemaZchn"/>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KommentarthemaZchn">
    <w:name w:val="Kommentarthema Zchn"/>
    <w:basedOn w:val="KommentartextZchn"/>
    <w:link w:val="Kommentarthema"/>
    <w:uiPriority w:val="99"/>
    <w:semiHidden/>
    <w:rsid w:val="00FD6939"/>
    <w:rPr>
      <w:rFonts w:ascii="Times New Roman" w:eastAsia="Times New Roman" w:hAnsi="Times New Roman" w:cs="Times New Roman"/>
      <w:b/>
      <w:bCs/>
      <w:sz w:val="20"/>
      <w:szCs w:val="20"/>
      <w:lang w:val="fr-FR"/>
    </w:rPr>
  </w:style>
  <w:style w:type="paragraph" w:styleId="berarbeitung">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nabsatz">
    <w:name w:val="List Paragraph"/>
    <w:basedOn w:val="Standard"/>
    <w:uiPriority w:val="34"/>
    <w:qFormat/>
    <w:rsid w:val="00FC7D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paragraph" w:styleId="Kommentartext">
    <w:name w:val="annotation text"/>
    <w:basedOn w:val="Standard"/>
    <w:link w:val="KommentartextZchn"/>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KommentartextZchn">
    <w:name w:val="Kommentartext Zchn"/>
    <w:basedOn w:val="Absatz-Standardschriftart"/>
    <w:link w:val="Kommentartext"/>
    <w:rsid w:val="00E618B5"/>
    <w:rPr>
      <w:rFonts w:ascii="Times New Roman" w:eastAsia="Times New Roman" w:hAnsi="Times New Roman" w:cs="Times New Roman"/>
      <w:sz w:val="20"/>
      <w:szCs w:val="20"/>
      <w:lang w:val="fr-FR"/>
    </w:rPr>
  </w:style>
  <w:style w:type="character" w:customStyle="1" w:styleId="berschrift1Zchn">
    <w:name w:val="Überschrift 1 Zchn"/>
    <w:basedOn w:val="Absatz-Standardschriftart"/>
    <w:link w:val="berschrift1"/>
    <w:rsid w:val="00757E86"/>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757E86"/>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757E86"/>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757E86"/>
    <w:rPr>
      <w:rFonts w:ascii="Times New Roman" w:eastAsia="Times New Roman" w:hAnsi="Times New Roman" w:cs="Times New Roman"/>
      <w:sz w:val="24"/>
      <w:szCs w:val="20"/>
      <w:lang w:val="fr-FR"/>
    </w:rPr>
  </w:style>
  <w:style w:type="character" w:styleId="Kommentarzeichen">
    <w:name w:val="annotation reference"/>
    <w:basedOn w:val="Absatz-Standardschriftart"/>
    <w:uiPriority w:val="99"/>
    <w:semiHidden/>
    <w:unhideWhenUsed/>
    <w:rsid w:val="00FD6939"/>
    <w:rPr>
      <w:sz w:val="16"/>
      <w:szCs w:val="16"/>
    </w:rPr>
  </w:style>
  <w:style w:type="paragraph" w:styleId="Kommentarthema">
    <w:name w:val="annotation subject"/>
    <w:basedOn w:val="Kommentartext"/>
    <w:next w:val="Kommentartext"/>
    <w:link w:val="KommentarthemaZchn"/>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KommentarthemaZchn">
    <w:name w:val="Kommentarthema Zchn"/>
    <w:basedOn w:val="KommentartextZchn"/>
    <w:link w:val="Kommentarthema"/>
    <w:uiPriority w:val="99"/>
    <w:semiHidden/>
    <w:rsid w:val="00FD6939"/>
    <w:rPr>
      <w:rFonts w:ascii="Times New Roman" w:eastAsia="Times New Roman" w:hAnsi="Times New Roman" w:cs="Times New Roman"/>
      <w:b/>
      <w:bCs/>
      <w:sz w:val="20"/>
      <w:szCs w:val="20"/>
      <w:lang w:val="fr-FR"/>
    </w:rPr>
  </w:style>
  <w:style w:type="paragraph" w:styleId="berarbeitung">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nabsatz">
    <w:name w:val="List Paragraph"/>
    <w:basedOn w:val="Standard"/>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sharepoint/v3/fields"/>
    <ds:schemaRef ds:uri="http://schemas.microsoft.com/office/2006/metadata/properties"/>
    <ds:schemaRef ds:uri="http://www.w3.org/XML/1998/namespac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0e52a87e-fa0e-4867-9149-5c43122db7fb"/>
    <ds:schemaRef ds:uri="http://purl.org/dc/dcmitype/"/>
    <ds:schemaRef ds:uri="http://purl.org/dc/term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C0DE8F-295D-4053-978E-B14036569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1143</Words>
  <Characters>7201</Characters>
  <Application>Microsoft Office Word</Application>
  <DocSecurity>0</DocSecurity>
  <Lines>60</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8328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verwaltung</cp:lastModifiedBy>
  <cp:revision>3</cp:revision>
  <cp:lastPrinted>2015-04-10T09:51:00Z</cp:lastPrinted>
  <dcterms:created xsi:type="dcterms:W3CDTF">2018-05-07T08:52:00Z</dcterms:created>
  <dcterms:modified xsi:type="dcterms:W3CDTF">2018-05-07T09:06:00Z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