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662"/>
        <w:gridCol w:w="870"/>
        <w:gridCol w:w="1256"/>
      </w:tblGrid>
      <w:tr w:rsidR="003F01D8" w:rsidRPr="00226134" w14:paraId="2C9027F4" w14:textId="77777777" w:rsidTr="00AD1DD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8AF846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r w:rsidR="00A47C92">
              <w:rPr>
                <w:rFonts w:ascii="Calibri" w:eastAsia="Times New Roman" w:hAnsi="Calibri" w:cs="Times New Roman"/>
                <w:b/>
                <w:bCs/>
                <w:color w:val="000000"/>
                <w:sz w:val="16"/>
                <w:szCs w:val="16"/>
                <w:lang w:val="en-GB" w:eastAsia="en-GB"/>
              </w:rPr>
              <w:t>/D</w:t>
            </w:r>
            <w:r w:rsidRPr="00226134">
              <w:rPr>
                <w:rFonts w:ascii="Calibri" w:eastAsia="Times New Roman" w:hAnsi="Calibri" w:cs="Times New Roman"/>
                <w:b/>
                <w:bCs/>
                <w:color w:val="000000"/>
                <w:sz w:val="16"/>
                <w:szCs w:val="16"/>
                <w:lang w:val="en-GB" w:eastAsia="en-GB"/>
              </w:rPr>
              <w:t>]</w:t>
            </w:r>
          </w:p>
        </w:tc>
        <w:tc>
          <w:tcPr>
            <w:tcW w:w="205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w:t>
            </w:r>
            <w:bookmarkStart w:id="0" w:name="_GoBack"/>
            <w:bookmarkEnd w:id="0"/>
            <w:r>
              <w:rPr>
                <w:rFonts w:ascii="Calibri" w:eastAsia="Times New Roman" w:hAnsi="Calibri" w:cs="Times New Roman"/>
                <w:b/>
                <w:bCs/>
                <w:color w:val="000000"/>
                <w:sz w:val="16"/>
                <w:szCs w:val="16"/>
                <w:lang w:val="en-GB" w:eastAsia="en-GB"/>
              </w:rPr>
              <w:t>ation</w:t>
            </w:r>
            <w:r w:rsidRPr="00226134">
              <w:rPr>
                <w:rStyle w:val="Endnotenzeichen"/>
                <w:rFonts w:ascii="Verdana" w:hAnsi="Verdana" w:cs="Arial"/>
                <w:sz w:val="16"/>
                <w:lang w:val="en-GB"/>
              </w:rPr>
              <w:endnoteReference w:id="3"/>
            </w:r>
          </w:p>
        </w:tc>
      </w:tr>
      <w:tr w:rsidR="003F01D8" w:rsidRPr="00226134" w14:paraId="2C9027FF" w14:textId="77777777" w:rsidTr="00AD1DDD">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6709352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1"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D1ACBBB"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2"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89250D4"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3"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6BE82D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4"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483E6F8"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5"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2056" w:type="dxa"/>
            <w:gridSpan w:val="2"/>
            <w:tcBorders>
              <w:top w:val="single" w:sz="8" w:space="0" w:color="auto"/>
              <w:left w:val="nil"/>
              <w:bottom w:val="double" w:sz="6" w:space="0" w:color="auto"/>
              <w:right w:val="single" w:sz="8" w:space="0" w:color="auto"/>
            </w:tcBorders>
            <w:shd w:val="clear" w:color="auto" w:fill="auto"/>
            <w:vAlign w:val="center"/>
          </w:tcPr>
          <w:p w14:paraId="2C9027FC" w14:textId="740005C1"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6"/>
                  <w:enabled/>
                  <w:calcOnExit w:val="0"/>
                  <w:textInput/>
                </w:ffData>
              </w:fldChar>
            </w:r>
            <w:bookmarkStart w:id="6" w:name="Text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7CA3449" w:rsidR="003F01D8" w:rsidRPr="00226134" w:rsidRDefault="00AD1DDD" w:rsidP="00AD1D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7"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7147776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001354FF">
              <w:rPr>
                <w:rFonts w:ascii="Calibri" w:eastAsia="Times New Roman" w:hAnsi="Calibri" w:cs="Times New Roman"/>
                <w:b/>
                <w:bCs/>
                <w:color w:val="000000"/>
                <w:sz w:val="16"/>
                <w:szCs w:val="16"/>
                <w:lang w:val="en-GB" w:eastAsia="en-GB"/>
              </w:rPr>
              <w:t xml:space="preserve"> (Faculty)</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D1DD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A47C92" w:rsidRDefault="00F66A54" w:rsidP="0084264F">
            <w:pPr>
              <w:spacing w:after="0" w:line="240" w:lineRule="auto"/>
              <w:ind w:left="-42"/>
              <w:jc w:val="center"/>
              <w:rPr>
                <w:rFonts w:ascii="Calibri" w:eastAsia="Times New Roman" w:hAnsi="Calibri" w:cs="Times New Roman"/>
                <w:color w:val="000000"/>
                <w:lang w:val="en-U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E2BB83A" w14:textId="77777777" w:rsidR="00F66A54" w:rsidRPr="00A47C92" w:rsidRDefault="00F66A54" w:rsidP="00AD1DDD">
            <w:pPr>
              <w:spacing w:after="0" w:line="240" w:lineRule="auto"/>
              <w:jc w:val="center"/>
              <w:rPr>
                <w:rFonts w:ascii="Calibri" w:eastAsia="Times New Roman" w:hAnsi="Calibri" w:cs="Times New Roman"/>
                <w:color w:val="000000"/>
                <w:sz w:val="16"/>
                <w:szCs w:val="16"/>
                <w:lang w:val="en-US" w:eastAsia="en-GB"/>
              </w:rPr>
            </w:pPr>
          </w:p>
          <w:p w14:paraId="2C90280C" w14:textId="3E4752E0" w:rsidR="00AD1DDD" w:rsidRPr="00B343CD" w:rsidRDefault="00AD1DDD"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TH Köln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0FE329B" w:rsidR="00F66A54" w:rsidRPr="00B343CD" w:rsidRDefault="00AD1DDD" w:rsidP="00AD1DD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8"/>
                  <w:enabled/>
                  <w:calcOnExit w:val="0"/>
                  <w:textInput/>
                </w:ffData>
              </w:fldChar>
            </w:r>
            <w:bookmarkStart w:id="8" w:name="Text8"/>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8"/>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3221C00"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KOLN04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20FB7E"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Gustav-Heinemann-Ufer 54,</w:t>
            </w:r>
            <w:r w:rsidRPr="00AD1DDD">
              <w:rPr>
                <w:rFonts w:ascii="Calibri" w:eastAsia="Times New Roman" w:hAnsi="Calibri" w:cs="Times New Roman"/>
                <w:color w:val="000000"/>
                <w:sz w:val="16"/>
                <w:szCs w:val="16"/>
                <w:lang w:val="fr-BE" w:eastAsia="en-GB"/>
              </w:rPr>
              <w:t xml:space="preserve"> 50968 Köln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667A750"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 DE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89756B6" w:rsidR="00F66A54" w:rsidRPr="00B343CD" w:rsidRDefault="00AD1DD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fldChar w:fldCharType="begin">
                <w:ffData>
                  <w:name w:val="Text9"/>
                  <w:enabled/>
                  <w:calcOnExit w:val="0"/>
                  <w:textInput/>
                </w:ffData>
              </w:fldChar>
            </w:r>
            <w:bookmarkStart w:id="9" w:name="Text9"/>
            <w:r>
              <w:rPr>
                <w:rFonts w:ascii="Calibri" w:eastAsia="Times New Roman" w:hAnsi="Calibri" w:cs="Times New Roman"/>
                <w:color w:val="000000"/>
                <w:sz w:val="16"/>
                <w:szCs w:val="16"/>
                <w:lang w:val="fr-BE" w:eastAsia="en-GB"/>
              </w:rPr>
              <w:instrText xml:space="preserve"> FORMTEXT </w:instrText>
            </w:r>
            <w:r>
              <w:rPr>
                <w:rFonts w:ascii="Calibri" w:eastAsia="Times New Roman" w:hAnsi="Calibri" w:cs="Times New Roman"/>
                <w:color w:val="000000"/>
                <w:sz w:val="16"/>
                <w:szCs w:val="16"/>
                <w:lang w:val="fr-BE" w:eastAsia="en-GB"/>
              </w:rPr>
            </w:r>
            <w:r>
              <w:rPr>
                <w:rFonts w:ascii="Calibri" w:eastAsia="Times New Roman" w:hAnsi="Calibri" w:cs="Times New Roman"/>
                <w:color w:val="000000"/>
                <w:sz w:val="16"/>
                <w:szCs w:val="16"/>
                <w:lang w:val="fr-BE" w:eastAsia="en-GB"/>
              </w:rPr>
              <w:fldChar w:fldCharType="separate"/>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noProof/>
                <w:color w:val="000000"/>
                <w:sz w:val="16"/>
                <w:szCs w:val="16"/>
                <w:lang w:val="fr-BE" w:eastAsia="en-GB"/>
              </w:rPr>
              <w:t> </w:t>
            </w:r>
            <w:r>
              <w:rPr>
                <w:rFonts w:ascii="Calibri" w:eastAsia="Times New Roman" w:hAnsi="Calibri" w:cs="Times New Roman"/>
                <w:color w:val="000000"/>
                <w:sz w:val="16"/>
                <w:szCs w:val="16"/>
                <w:lang w:val="fr-BE" w:eastAsia="en-GB"/>
              </w:rPr>
              <w:fldChar w:fldCharType="end"/>
            </w:r>
            <w:bookmarkEnd w:id="9"/>
          </w:p>
        </w:tc>
      </w:tr>
      <w:tr w:rsidR="00CF1B79" w:rsidRPr="00226134" w14:paraId="2C90281F" w14:textId="77777777" w:rsidTr="00AD1DD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A24BCDA" w:rsidR="00495A23" w:rsidRPr="00226134" w:rsidRDefault="006307D1"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 and</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5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126"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D1DDD">
        <w:trPr>
          <w:trHeight w:val="424"/>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6E8D3C3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10"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2DA56C6"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11"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0467ECE"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2"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2"/>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03CF5F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3"/>
                  <w:enabled/>
                  <w:calcOnExit w:val="0"/>
                  <w:textInput/>
                </w:ffData>
              </w:fldChar>
            </w:r>
            <w:bookmarkStart w:id="13" w:name="Text1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3"/>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2F9B5050" w:rsidR="00495A23" w:rsidRDefault="000742A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D1DD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4C5B34BB" w:rsidR="00495A23" w:rsidRPr="00226134" w:rsidRDefault="000742A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D1DDD">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5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42D5C98B"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4"/>
                  <w:enabled/>
                  <w:calcOnExit w:val="0"/>
                  <w:textInput/>
                </w:ffData>
              </w:fldChar>
            </w:r>
            <w:bookmarkStart w:id="14" w:name="Text1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4"/>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32E9E71" w:rsidR="00495A23" w:rsidRPr="00226134" w:rsidRDefault="00AD1DDD"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5"/>
                  <w:enabled/>
                  <w:calcOnExit w:val="0"/>
                  <w:textInput/>
                </w:ffData>
              </w:fldChar>
            </w:r>
            <w:bookmarkStart w:id="15" w:name="Text1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5"/>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C9E0FC3" w:rsidR="004B5924" w:rsidRPr="00834D7E" w:rsidRDefault="00A939CD" w:rsidP="00834D7E">
            <w:pPr>
              <w:spacing w:after="0" w:line="240" w:lineRule="auto"/>
              <w:jc w:val="center"/>
              <w:rPr>
                <w:rFonts w:ascii="Calibri" w:eastAsia="Times New Roman" w:hAnsi="Calibri" w:cs="Times New Roman"/>
                <w:b/>
                <w:color w:val="0070C0"/>
                <w:sz w:val="24"/>
                <w:szCs w:val="24"/>
                <w:lang w:val="en-GB" w:eastAsia="en-GB"/>
              </w:rPr>
            </w:pPr>
            <w:r w:rsidRPr="004B5924">
              <w:rPr>
                <w:rFonts w:ascii="Calibri" w:eastAsia="Times New Roman" w:hAnsi="Calibri" w:cs="Times New Roman"/>
                <w:b/>
                <w:color w:val="0070C0"/>
                <w:sz w:val="24"/>
                <w:szCs w:val="24"/>
                <w:lang w:val="en-GB" w:eastAsia="en-GB"/>
              </w:rPr>
              <w:t>Before the mobility</w:t>
            </w:r>
          </w:p>
        </w:tc>
      </w:tr>
      <w:tr w:rsidR="00137EAF" w:rsidRPr="008921A7" w14:paraId="2C902836" w14:textId="77777777" w:rsidTr="002B4EF3">
        <w:trPr>
          <w:trHeight w:val="100"/>
        </w:trPr>
        <w:tc>
          <w:tcPr>
            <w:tcW w:w="984" w:type="dxa"/>
            <w:tcBorders>
              <w:top w:val="double" w:sz="6" w:space="0" w:color="auto"/>
              <w:left w:val="double" w:sz="6" w:space="0" w:color="auto"/>
              <w:bottom w:val="nil"/>
              <w:right w:val="nil"/>
            </w:tcBorders>
            <w:shd w:val="clear" w:color="auto" w:fill="DBE5F1" w:themeFill="accent1" w:themeFillTint="33"/>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DBE5F1" w:themeFill="accent1" w:themeFillTint="33"/>
            <w:noWrap/>
            <w:vAlign w:val="bottom"/>
            <w:hideMark/>
          </w:tcPr>
          <w:p w14:paraId="2C902835" w14:textId="732937E4" w:rsidR="00137EAF" w:rsidRPr="00FD16D4" w:rsidRDefault="00AD30DC" w:rsidP="00BD6448">
            <w:pPr>
              <w:spacing w:before="80" w:after="80" w:line="240" w:lineRule="auto"/>
              <w:jc w:val="center"/>
              <w:rPr>
                <w:rFonts w:ascii="Calibri" w:eastAsia="Times New Roman" w:hAnsi="Calibri" w:cs="Times New Roman"/>
                <w:b/>
                <w:bCs/>
                <w:i/>
                <w:iCs/>
                <w:color w:val="000000"/>
                <w:lang w:val="en-GB" w:eastAsia="en-GB"/>
              </w:rPr>
            </w:pPr>
            <w:r w:rsidRPr="00FD16D4">
              <w:rPr>
                <w:rFonts w:ascii="Calibri" w:eastAsia="Times New Roman" w:hAnsi="Calibri" w:cs="Times New Roman"/>
                <w:b/>
                <w:bCs/>
                <w:i/>
                <w:iCs/>
                <w:color w:val="0070C0"/>
                <w:lang w:val="en-GB" w:eastAsia="en-GB"/>
              </w:rPr>
              <w:t xml:space="preserve">Table A - </w:t>
            </w:r>
            <w:r w:rsidR="00BD6448" w:rsidRPr="00FD16D4">
              <w:rPr>
                <w:rFonts w:ascii="Calibri" w:eastAsia="Times New Roman" w:hAnsi="Calibri" w:cs="Times New Roman"/>
                <w:b/>
                <w:bCs/>
                <w:i/>
                <w:iCs/>
                <w:color w:val="0070C0"/>
                <w:lang w:val="en-GB" w:eastAsia="en-GB"/>
              </w:rPr>
              <w:t xml:space="preserve">Traineeship </w:t>
            </w:r>
            <w:r w:rsidR="00137EAF" w:rsidRPr="00FD16D4">
              <w:rPr>
                <w:rFonts w:ascii="Calibri" w:eastAsia="Times New Roman" w:hAnsi="Calibri" w:cs="Times New Roman"/>
                <w:b/>
                <w:bCs/>
                <w:i/>
                <w:iCs/>
                <w:color w:val="0070C0"/>
                <w:lang w:val="en-GB" w:eastAsia="en-GB"/>
              </w:rPr>
              <w:t xml:space="preserve">Programme at </w:t>
            </w:r>
            <w:r w:rsidR="00516887" w:rsidRPr="00FD16D4">
              <w:rPr>
                <w:rFonts w:ascii="Calibri" w:eastAsia="Times New Roman" w:hAnsi="Calibri" w:cs="Times New Roman"/>
                <w:b/>
                <w:bCs/>
                <w:i/>
                <w:iCs/>
                <w:color w:val="0070C0"/>
                <w:lang w:val="en-GB" w:eastAsia="en-GB"/>
              </w:rPr>
              <w:t xml:space="preserve">the </w:t>
            </w:r>
            <w:r w:rsidR="00137EAF" w:rsidRPr="00FD16D4">
              <w:rPr>
                <w:rFonts w:ascii="Calibri" w:eastAsia="Times New Roman" w:hAnsi="Calibri" w:cs="Times New Roman"/>
                <w:b/>
                <w:bCs/>
                <w:i/>
                <w:iCs/>
                <w:color w:val="0070C0"/>
                <w:lang w:val="en-GB" w:eastAsia="en-GB"/>
              </w:rPr>
              <w:t>Receiving Organisation/Enterprise</w:t>
            </w:r>
          </w:p>
        </w:tc>
      </w:tr>
      <w:tr w:rsidR="00137EAF" w:rsidRPr="008921A7" w14:paraId="2C902838" w14:textId="77777777" w:rsidTr="00AD1DDD">
        <w:trPr>
          <w:trHeight w:val="223"/>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A2C2372" w14:textId="4D56AA60" w:rsidR="00137EAF" w:rsidRDefault="00654F00" w:rsidP="00AD1DDD">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w:t>
            </w:r>
            <w:r w:rsidR="00137EAF" w:rsidRPr="00226134">
              <w:rPr>
                <w:rFonts w:asciiTheme="minorHAnsi" w:hAnsiTheme="minorHAnsi" w:cs="Calibri"/>
                <w:b/>
                <w:sz w:val="16"/>
                <w:szCs w:val="16"/>
                <w:lang w:val="en-GB"/>
              </w:rPr>
              <w:t xml:space="preserve"> from [</w:t>
            </w:r>
            <w:r w:rsidR="00CB21FE">
              <w:rPr>
                <w:rFonts w:asciiTheme="minorHAnsi" w:hAnsiTheme="minorHAnsi" w:cs="Calibri"/>
                <w:b/>
                <w:sz w:val="16"/>
                <w:szCs w:val="16"/>
                <w:lang w:val="en-GB"/>
              </w:rPr>
              <w:t>day/</w:t>
            </w:r>
            <w:r w:rsidR="00137EAF" w:rsidRPr="00226134">
              <w:rPr>
                <w:rFonts w:asciiTheme="minorHAnsi" w:hAnsiTheme="minorHAnsi" w:cs="Calibri"/>
                <w:b/>
                <w:sz w:val="16"/>
                <w:szCs w:val="16"/>
                <w:lang w:val="en-GB"/>
              </w:rPr>
              <w:t xml:space="preserve">month/year] </w:t>
            </w:r>
            <w:bookmarkStart w:id="16" w:name="Text16"/>
            <w:r w:rsidR="00AD1DDD">
              <w:rPr>
                <w:rFonts w:ascii="Calibri" w:hAnsi="Calibri"/>
                <w:b/>
                <w:bCs/>
                <w:iCs/>
                <w:color w:val="000000"/>
                <w:sz w:val="16"/>
                <w:szCs w:val="16"/>
                <w:lang w:val="en-GB" w:eastAsia="en-GB"/>
              </w:rPr>
              <w:fldChar w:fldCharType="begin">
                <w:ffData>
                  <w:name w:val="Text16"/>
                  <w:enabled/>
                  <w:calcOnExit w:val="0"/>
                  <w:textInput/>
                </w:ffData>
              </w:fldChar>
            </w:r>
            <w:r w:rsidR="00AD1DDD">
              <w:rPr>
                <w:rFonts w:ascii="Calibri" w:hAnsi="Calibri"/>
                <w:b/>
                <w:bCs/>
                <w:iCs/>
                <w:color w:val="000000"/>
                <w:sz w:val="16"/>
                <w:szCs w:val="16"/>
                <w:lang w:val="en-GB" w:eastAsia="en-GB"/>
              </w:rPr>
              <w:instrText xml:space="preserve"> FORMTEXT </w:instrText>
            </w:r>
            <w:r w:rsidR="00AD1DDD">
              <w:rPr>
                <w:rFonts w:ascii="Calibri" w:hAnsi="Calibri"/>
                <w:b/>
                <w:bCs/>
                <w:iCs/>
                <w:color w:val="000000"/>
                <w:sz w:val="16"/>
                <w:szCs w:val="16"/>
                <w:lang w:val="en-GB" w:eastAsia="en-GB"/>
              </w:rPr>
            </w:r>
            <w:r w:rsidR="00AD1DDD">
              <w:rPr>
                <w:rFonts w:ascii="Calibri" w:hAnsi="Calibri"/>
                <w:b/>
                <w:bCs/>
                <w:iCs/>
                <w:color w:val="000000"/>
                <w:sz w:val="16"/>
                <w:szCs w:val="16"/>
                <w:lang w:val="en-GB" w:eastAsia="en-GB"/>
              </w:rPr>
              <w:fldChar w:fldCharType="separate"/>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color w:val="000000"/>
                <w:sz w:val="16"/>
                <w:szCs w:val="16"/>
                <w:lang w:val="en-GB" w:eastAsia="en-GB"/>
              </w:rPr>
              <w:fldChar w:fldCharType="end"/>
            </w:r>
            <w:bookmarkEnd w:id="16"/>
            <w:r w:rsidR="00137EAF">
              <w:rPr>
                <w:rFonts w:asciiTheme="minorHAnsi" w:hAnsiTheme="minorHAnsi" w:cs="Calibri"/>
                <w:b/>
                <w:sz w:val="16"/>
                <w:szCs w:val="16"/>
                <w:lang w:val="en-GB"/>
              </w:rPr>
              <w:t xml:space="preserve"> to</w:t>
            </w:r>
            <w:r w:rsidR="00137EAF" w:rsidRPr="00226134">
              <w:rPr>
                <w:rFonts w:asciiTheme="minorHAnsi" w:hAnsiTheme="minorHAnsi" w:cs="Calibri"/>
                <w:b/>
                <w:sz w:val="16"/>
                <w:szCs w:val="16"/>
                <w:lang w:val="en-GB"/>
              </w:rPr>
              <w:t xml:space="preserve"> [</w:t>
            </w:r>
            <w:r w:rsidR="00CB21FE">
              <w:rPr>
                <w:rFonts w:asciiTheme="minorHAnsi" w:hAnsiTheme="minorHAnsi" w:cs="Calibri"/>
                <w:b/>
                <w:sz w:val="16"/>
                <w:szCs w:val="16"/>
                <w:lang w:val="en-GB"/>
              </w:rPr>
              <w:t>day/</w:t>
            </w:r>
            <w:r w:rsidR="00137EAF"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bookmarkStart w:id="17" w:name="Text17"/>
            <w:r w:rsidR="00AD1DDD">
              <w:rPr>
                <w:rFonts w:ascii="Calibri" w:hAnsi="Calibri"/>
                <w:b/>
                <w:bCs/>
                <w:iCs/>
                <w:color w:val="000000"/>
                <w:sz w:val="16"/>
                <w:szCs w:val="16"/>
                <w:lang w:val="en-GB" w:eastAsia="en-GB"/>
              </w:rPr>
              <w:fldChar w:fldCharType="begin">
                <w:ffData>
                  <w:name w:val="Text17"/>
                  <w:enabled/>
                  <w:calcOnExit w:val="0"/>
                  <w:textInput/>
                </w:ffData>
              </w:fldChar>
            </w:r>
            <w:r w:rsidR="00AD1DDD">
              <w:rPr>
                <w:rFonts w:ascii="Calibri" w:hAnsi="Calibri"/>
                <w:b/>
                <w:bCs/>
                <w:iCs/>
                <w:color w:val="000000"/>
                <w:sz w:val="16"/>
                <w:szCs w:val="16"/>
                <w:lang w:val="en-GB" w:eastAsia="en-GB"/>
              </w:rPr>
              <w:instrText xml:space="preserve"> FORMTEXT </w:instrText>
            </w:r>
            <w:r w:rsidR="00AD1DDD">
              <w:rPr>
                <w:rFonts w:ascii="Calibri" w:hAnsi="Calibri"/>
                <w:b/>
                <w:bCs/>
                <w:iCs/>
                <w:color w:val="000000"/>
                <w:sz w:val="16"/>
                <w:szCs w:val="16"/>
                <w:lang w:val="en-GB" w:eastAsia="en-GB"/>
              </w:rPr>
            </w:r>
            <w:r w:rsidR="00AD1DDD">
              <w:rPr>
                <w:rFonts w:ascii="Calibri" w:hAnsi="Calibri"/>
                <w:b/>
                <w:bCs/>
                <w:iCs/>
                <w:color w:val="000000"/>
                <w:sz w:val="16"/>
                <w:szCs w:val="16"/>
                <w:lang w:val="en-GB" w:eastAsia="en-GB"/>
              </w:rPr>
              <w:fldChar w:fldCharType="separate"/>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noProof/>
                <w:color w:val="000000"/>
                <w:sz w:val="16"/>
                <w:szCs w:val="16"/>
                <w:lang w:val="en-GB" w:eastAsia="en-GB"/>
              </w:rPr>
              <w:t> </w:t>
            </w:r>
            <w:r w:rsidR="00AD1DDD">
              <w:rPr>
                <w:rFonts w:ascii="Calibri" w:hAnsi="Calibri"/>
                <w:b/>
                <w:bCs/>
                <w:iCs/>
                <w:color w:val="000000"/>
                <w:sz w:val="16"/>
                <w:szCs w:val="16"/>
                <w:lang w:val="en-GB" w:eastAsia="en-GB"/>
              </w:rPr>
              <w:fldChar w:fldCharType="end"/>
            </w:r>
            <w:bookmarkEnd w:id="17"/>
            <w:r w:rsidR="00137EAF" w:rsidRPr="00226134">
              <w:rPr>
                <w:rFonts w:ascii="Calibri" w:hAnsi="Calibri"/>
                <w:b/>
                <w:bCs/>
                <w:iCs/>
                <w:color w:val="000000"/>
                <w:sz w:val="16"/>
                <w:szCs w:val="16"/>
                <w:lang w:val="en-GB" w:eastAsia="en-GB"/>
              </w:rPr>
              <w:t>.</w:t>
            </w:r>
          </w:p>
          <w:p w14:paraId="2C902837" w14:textId="3BEF1FBF" w:rsidR="00654F00" w:rsidRPr="0047148C" w:rsidRDefault="00654F00" w:rsidP="00654F00">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r w:rsidRPr="00226134">
              <w:rPr>
                <w:rFonts w:asciiTheme="minorHAnsi" w:hAnsiTheme="minorHAnsi" w:cs="Calibri"/>
                <w:b/>
                <w:sz w:val="16"/>
                <w:szCs w:val="16"/>
                <w:lang w:val="en-GB"/>
              </w:rPr>
              <w:t>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fldChar w:fldCharType="begin">
                <w:ffData>
                  <w:name w:val="Text16"/>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r>
              <w:rPr>
                <w:rFonts w:ascii="Calibri" w:hAnsi="Calibri"/>
                <w:b/>
                <w:bCs/>
                <w:iCs/>
                <w:color w:val="000000"/>
                <w:sz w:val="16"/>
                <w:szCs w:val="16"/>
                <w:lang w:val="en-GB" w:eastAsia="en-GB"/>
              </w:rPr>
              <w:fldChar w:fldCharType="begin">
                <w:ffData>
                  <w:name w:val="Text17"/>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sidRPr="00226134">
              <w:rPr>
                <w:rFonts w:ascii="Calibri" w:hAnsi="Calibri"/>
                <w:b/>
                <w:bCs/>
                <w:iCs/>
                <w:color w:val="000000"/>
                <w:sz w:val="16"/>
                <w:szCs w:val="16"/>
                <w:lang w:val="en-GB" w:eastAsia="en-GB"/>
              </w:rPr>
              <w:t>.</w:t>
            </w:r>
          </w:p>
        </w:tc>
      </w:tr>
      <w:tr w:rsidR="00137EAF" w:rsidRPr="008921A7" w14:paraId="2C90283B" w14:textId="77777777" w:rsidTr="00AD1DDD">
        <w:trPr>
          <w:trHeight w:val="382"/>
        </w:trPr>
        <w:tc>
          <w:tcPr>
            <w:tcW w:w="5623" w:type="dxa"/>
            <w:gridSpan w:val="9"/>
            <w:tcBorders>
              <w:top w:val="nil"/>
              <w:left w:val="double" w:sz="6" w:space="0" w:color="auto"/>
              <w:bottom w:val="double" w:sz="6" w:space="0" w:color="auto"/>
              <w:right w:val="double" w:sz="6" w:space="0" w:color="000000"/>
            </w:tcBorders>
            <w:shd w:val="clear" w:color="auto" w:fill="auto"/>
            <w:noWrap/>
            <w:vAlign w:val="center"/>
          </w:tcPr>
          <w:p w14:paraId="2C902839" w14:textId="5374D103" w:rsidR="00A939CD"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Traineeship title: </w:t>
            </w:r>
            <w:bookmarkStart w:id="18" w:name="Text18"/>
            <w:r w:rsidR="00AD1DDD">
              <w:rPr>
                <w:rFonts w:asciiTheme="minorHAnsi" w:eastAsiaTheme="minorHAnsi" w:hAnsiTheme="minorHAnsi" w:cs="Calibri"/>
                <w:b/>
                <w:sz w:val="16"/>
                <w:szCs w:val="16"/>
                <w:lang w:val="en-GB"/>
              </w:rPr>
              <w:fldChar w:fldCharType="begin">
                <w:ffData>
                  <w:name w:val="Text18"/>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8"/>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0FA34C52" w:rsidR="00137EAF" w:rsidRPr="00226134" w:rsidRDefault="00137EAF" w:rsidP="00AD1DDD">
            <w:pPr>
              <w:pStyle w:val="Kommentartext"/>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bookmarkStart w:id="19" w:name="Text19"/>
            <w:r w:rsidR="00AD1DDD">
              <w:rPr>
                <w:rFonts w:asciiTheme="minorHAnsi" w:eastAsiaTheme="minorHAnsi" w:hAnsiTheme="minorHAnsi" w:cs="Calibri"/>
                <w:b/>
                <w:sz w:val="16"/>
                <w:szCs w:val="16"/>
                <w:lang w:val="en-GB"/>
              </w:rPr>
              <w:fldChar w:fldCharType="begin">
                <w:ffData>
                  <w:name w:val="Text19"/>
                  <w:enabled/>
                  <w:calcOnExit w:val="0"/>
                  <w:textInput/>
                </w:ffData>
              </w:fldChar>
            </w:r>
            <w:r w:rsidR="00AD1DDD">
              <w:rPr>
                <w:rFonts w:asciiTheme="minorHAnsi" w:eastAsiaTheme="minorHAnsi" w:hAnsiTheme="minorHAnsi" w:cs="Calibri"/>
                <w:b/>
                <w:sz w:val="16"/>
                <w:szCs w:val="16"/>
                <w:lang w:val="en-GB"/>
              </w:rPr>
              <w:instrText xml:space="preserve"> FORMTEXT </w:instrText>
            </w:r>
            <w:r w:rsidR="00AD1DDD">
              <w:rPr>
                <w:rFonts w:asciiTheme="minorHAnsi" w:eastAsiaTheme="minorHAnsi" w:hAnsiTheme="minorHAnsi" w:cs="Calibri"/>
                <w:b/>
                <w:sz w:val="16"/>
                <w:szCs w:val="16"/>
                <w:lang w:val="en-GB"/>
              </w:rPr>
            </w:r>
            <w:r w:rsidR="00AD1DDD">
              <w:rPr>
                <w:rFonts w:asciiTheme="minorHAnsi" w:eastAsiaTheme="minorHAnsi" w:hAnsiTheme="minorHAnsi" w:cs="Calibri"/>
                <w:b/>
                <w:sz w:val="16"/>
                <w:szCs w:val="16"/>
                <w:lang w:val="en-GB"/>
              </w:rPr>
              <w:fldChar w:fldCharType="separate"/>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noProof/>
                <w:sz w:val="16"/>
                <w:szCs w:val="16"/>
                <w:lang w:val="en-GB"/>
              </w:rPr>
              <w:t> </w:t>
            </w:r>
            <w:r w:rsidR="00AD1DDD">
              <w:rPr>
                <w:rFonts w:asciiTheme="minorHAnsi" w:eastAsiaTheme="minorHAnsi" w:hAnsiTheme="minorHAnsi" w:cs="Calibri"/>
                <w:b/>
                <w:sz w:val="16"/>
                <w:szCs w:val="16"/>
                <w:lang w:val="en-GB"/>
              </w:rPr>
              <w:fldChar w:fldCharType="end"/>
            </w:r>
            <w:bookmarkEnd w:id="19"/>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6476954A"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D22C8B">
              <w:rPr>
                <w:rFonts w:cs="Calibri"/>
                <w:b/>
                <w:sz w:val="16"/>
                <w:szCs w:val="16"/>
                <w:lang w:val="en-GB"/>
              </w:rPr>
              <w:t xml:space="preserve"> </w:t>
            </w:r>
            <w:r w:rsidR="00D22C8B">
              <w:rPr>
                <w:rFonts w:cs="Calibri"/>
                <w:b/>
                <w:sz w:val="16"/>
                <w:szCs w:val="16"/>
                <w:lang w:val="en-GB"/>
              </w:rPr>
              <w:fldChar w:fldCharType="begin">
                <w:ffData>
                  <w:name w:val="Text20"/>
                  <w:enabled/>
                  <w:calcOnExit w:val="0"/>
                  <w:textInput/>
                </w:ffData>
              </w:fldChar>
            </w:r>
            <w:bookmarkStart w:id="20" w:name="Text20"/>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0"/>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9651EF" w:rsidRPr="008921A7" w14:paraId="60DB63E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F1F5A63" w14:textId="7863581A" w:rsidR="009651EF" w:rsidRPr="00226134" w:rsidRDefault="009651EF" w:rsidP="00694EF2">
            <w:pPr>
              <w:spacing w:after="0"/>
              <w:ind w:right="-993"/>
              <w:rPr>
                <w:rFonts w:cs="Calibri"/>
                <w:b/>
                <w:sz w:val="16"/>
                <w:szCs w:val="16"/>
                <w:lang w:val="en-GB"/>
              </w:rPr>
            </w:pPr>
            <w:r w:rsidRPr="009651EF">
              <w:rPr>
                <w:rFonts w:cs="Calibri"/>
                <w:b/>
                <w:sz w:val="16"/>
                <w:szCs w:val="16"/>
                <w:lang w:val="en-GB"/>
              </w:rPr>
              <w:t>Traineeship in digital skills</w:t>
            </w:r>
            <w:r w:rsidRPr="009651EF">
              <w:rPr>
                <w:rStyle w:val="Endnotenzeichen"/>
                <w:rFonts w:cs="Calibri"/>
                <w:b/>
                <w:sz w:val="16"/>
                <w:szCs w:val="16"/>
                <w:lang w:val="en-GB"/>
              </w:rPr>
              <w:endnoteReference w:id="8"/>
            </w:r>
            <w:r w:rsidRPr="009651EF">
              <w:rPr>
                <w:rFonts w:cs="Calibri"/>
                <w:b/>
                <w:sz w:val="16"/>
                <w:szCs w:val="16"/>
                <w:lang w:val="en-GB"/>
              </w:rPr>
              <w:t xml:space="preserve">: </w:t>
            </w:r>
            <w:r w:rsidRPr="009651EF">
              <w:rPr>
                <w:rFonts w:cs="Calibri"/>
                <w:sz w:val="16"/>
                <w:szCs w:val="16"/>
                <w:lang w:val="en-GB"/>
              </w:rPr>
              <w:t xml:space="preserve">Yes </w:t>
            </w:r>
            <w:sdt>
              <w:sdtPr>
                <w:rPr>
                  <w:rFonts w:ascii="MS Gothic" w:eastAsia="MS Gothic" w:hAnsi="MS Gothic" w:cs="MS Gothic" w:hint="eastAsia"/>
                  <w:sz w:val="16"/>
                  <w:szCs w:val="16"/>
                  <w:lang w:val="en-GB"/>
                </w:rPr>
                <w:id w:val="-1427576949"/>
                <w14:checkbox>
                  <w14:checked w14:val="0"/>
                  <w14:checkedState w14:val="2612" w14:font="MS Gothic"/>
                  <w14:uncheckedState w14:val="2610" w14:font="MS Gothic"/>
                </w14:checkbox>
              </w:sdtPr>
              <w:sdtEndPr/>
              <w:sdtContent>
                <w:r w:rsidR="00694EF2">
                  <w:rPr>
                    <w:rFonts w:ascii="MS Gothic" w:eastAsia="MS Gothic" w:hAnsi="MS Gothic" w:cs="MS Gothic" w:hint="eastAsia"/>
                    <w:sz w:val="16"/>
                    <w:szCs w:val="16"/>
                    <w:lang w:val="en-GB"/>
                  </w:rPr>
                  <w:t>☐</w:t>
                </w:r>
              </w:sdtContent>
            </w:sdt>
            <w:r w:rsidRPr="009651EF">
              <w:rPr>
                <w:rFonts w:cs="Calibri"/>
                <w:sz w:val="16"/>
                <w:szCs w:val="16"/>
                <w:lang w:val="en-GB"/>
              </w:rPr>
              <w:t xml:space="preserve">    No </w:t>
            </w:r>
            <w:sdt>
              <w:sdtPr>
                <w:rPr>
                  <w:rFonts w:cs="Calibri"/>
                  <w:sz w:val="16"/>
                  <w:szCs w:val="16"/>
                  <w:lang w:val="en-GB"/>
                </w:rPr>
                <w:id w:val="703834796"/>
                <w14:checkbox>
                  <w14:checked w14:val="0"/>
                  <w14:checkedState w14:val="2612" w14:font="MS Gothic"/>
                  <w14:uncheckedState w14:val="2610" w14:font="MS Gothic"/>
                </w14:checkbox>
              </w:sdtPr>
              <w:sdtEndPr/>
              <w:sdtContent>
                <w:r w:rsidR="00694EF2">
                  <w:rPr>
                    <w:rFonts w:ascii="MS Gothic" w:eastAsia="MS Gothic" w:hAnsi="MS Gothic" w:cs="Calibri" w:hint="eastAsia"/>
                    <w:sz w:val="16"/>
                    <w:szCs w:val="16"/>
                    <w:lang w:val="en-GB"/>
                  </w:rPr>
                  <w:t>☐</w:t>
                </w:r>
              </w:sdtContent>
            </w:sdt>
            <w:r w:rsidRPr="009651EF">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34E464EE"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D22C8B">
              <w:rPr>
                <w:rFonts w:cs="Calibri"/>
                <w:b/>
                <w:sz w:val="16"/>
                <w:szCs w:val="16"/>
                <w:lang w:val="en-GB"/>
              </w:rPr>
              <w:t xml:space="preserve"> </w:t>
            </w:r>
            <w:r w:rsidR="00D22C8B">
              <w:rPr>
                <w:rFonts w:cs="Calibri"/>
                <w:b/>
                <w:sz w:val="16"/>
                <w:szCs w:val="16"/>
                <w:lang w:val="en-GB"/>
              </w:rPr>
              <w:fldChar w:fldCharType="begin">
                <w:ffData>
                  <w:name w:val="Text21"/>
                  <w:enabled/>
                  <w:calcOnExit w:val="0"/>
                  <w:textInput/>
                </w:ffData>
              </w:fldChar>
            </w:r>
            <w:bookmarkStart w:id="22" w:name="Text2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2"/>
          </w:p>
          <w:p w14:paraId="2C902842" w14:textId="77777777" w:rsidR="00137EAF" w:rsidRDefault="00137EAF" w:rsidP="00467D99">
            <w:pPr>
              <w:spacing w:after="0"/>
              <w:ind w:right="-992"/>
              <w:rPr>
                <w:rFonts w:cs="Arial"/>
                <w:sz w:val="16"/>
                <w:szCs w:val="16"/>
                <w:lang w:val="en-GB"/>
              </w:rPr>
            </w:pPr>
          </w:p>
          <w:p w14:paraId="340A4DDE" w14:textId="77777777" w:rsidR="00137EAF" w:rsidRDefault="00137EAF" w:rsidP="00467D99">
            <w:pPr>
              <w:spacing w:after="0"/>
              <w:ind w:right="-992"/>
              <w:rPr>
                <w:rFonts w:cs="Calibri"/>
                <w:b/>
                <w:sz w:val="16"/>
                <w:szCs w:val="16"/>
                <w:lang w:val="en-GB"/>
              </w:rPr>
            </w:pPr>
          </w:p>
          <w:p w14:paraId="2C902843" w14:textId="0D4BE7DA" w:rsidR="00FD16D4" w:rsidRPr="00226134" w:rsidRDefault="00FD16D4"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6AF794DE" w:rsidR="00137EAF" w:rsidRDefault="00137EAF" w:rsidP="00467D99">
            <w:pPr>
              <w:spacing w:after="0"/>
              <w:ind w:left="-6" w:firstLine="6"/>
              <w:rPr>
                <w:rFonts w:cs="Calibri"/>
                <w:b/>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22"/>
                  <w:enabled/>
                  <w:calcOnExit w:val="0"/>
                  <w:textInput/>
                </w:ffData>
              </w:fldChar>
            </w:r>
            <w:bookmarkStart w:id="23" w:name="Text2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3"/>
          </w:p>
          <w:p w14:paraId="2C902847" w14:textId="4C263F30" w:rsidR="00137EAF" w:rsidRPr="00226134" w:rsidRDefault="00137EAF" w:rsidP="00FD16D4">
            <w:pPr>
              <w:spacing w:after="0"/>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09202C7" w:rsidR="00137EAF" w:rsidRDefault="00137EAF" w:rsidP="00467D99">
            <w:pPr>
              <w:spacing w:after="0"/>
              <w:ind w:right="-993"/>
              <w:rPr>
                <w:rFonts w:cs="Calibri"/>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23"/>
                  <w:enabled/>
                  <w:calcOnExit w:val="0"/>
                  <w:textInput/>
                </w:ffData>
              </w:fldChar>
            </w:r>
            <w:bookmarkStart w:id="24" w:name="Text23"/>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24"/>
          </w:p>
          <w:p w14:paraId="2C90284B" w14:textId="6C7B6EE2"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BA46917" w:rsidR="00137EAF" w:rsidRPr="00226134" w:rsidRDefault="00137EAF" w:rsidP="00D22C8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bookmarkStart w:id="25" w:name="Text24"/>
            <w:r w:rsidR="00D22C8B">
              <w:rPr>
                <w:rFonts w:ascii="Calibri" w:eastAsia="Times New Roman" w:hAnsi="Calibri" w:cs="Times New Roman"/>
                <w:color w:val="000000"/>
                <w:sz w:val="16"/>
                <w:szCs w:val="16"/>
                <w:lang w:val="en-GB" w:eastAsia="en-GB"/>
              </w:rPr>
              <w:fldChar w:fldCharType="begin">
                <w:ffData>
                  <w:name w:val="Text24"/>
                  <w:enabled/>
                  <w:calcOnExit w:val="0"/>
                  <w:textInput/>
                </w:ffData>
              </w:fldChar>
            </w:r>
            <w:r w:rsidR="00D22C8B">
              <w:rPr>
                <w:rFonts w:ascii="Calibri" w:eastAsia="Times New Roman" w:hAnsi="Calibri" w:cs="Times New Roman"/>
                <w:color w:val="000000"/>
                <w:sz w:val="16"/>
                <w:szCs w:val="16"/>
                <w:lang w:val="en-GB" w:eastAsia="en-GB"/>
              </w:rPr>
              <w:instrText xml:space="preserve"> FORMTEXT </w:instrText>
            </w:r>
            <w:r w:rsidR="00D22C8B">
              <w:rPr>
                <w:rFonts w:ascii="Calibri" w:eastAsia="Times New Roman" w:hAnsi="Calibri" w:cs="Times New Roman"/>
                <w:color w:val="000000"/>
                <w:sz w:val="16"/>
                <w:szCs w:val="16"/>
                <w:lang w:val="en-GB" w:eastAsia="en-GB"/>
              </w:rPr>
            </w:r>
            <w:r w:rsidR="00D22C8B">
              <w:rPr>
                <w:rFonts w:ascii="Calibri" w:eastAsia="Times New Roman" w:hAnsi="Calibri" w:cs="Times New Roman"/>
                <w:color w:val="000000"/>
                <w:sz w:val="16"/>
                <w:szCs w:val="16"/>
                <w:lang w:val="en-GB" w:eastAsia="en-GB"/>
              </w:rPr>
              <w:fldChar w:fldCharType="separate"/>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noProof/>
                <w:color w:val="000000"/>
                <w:sz w:val="16"/>
                <w:szCs w:val="16"/>
                <w:lang w:val="en-GB" w:eastAsia="en-GB"/>
              </w:rPr>
              <w:t> </w:t>
            </w:r>
            <w:r w:rsidR="00D22C8B">
              <w:rPr>
                <w:rFonts w:ascii="Calibri" w:eastAsia="Times New Roman" w:hAnsi="Calibri" w:cs="Times New Roman"/>
                <w:color w:val="000000"/>
                <w:sz w:val="16"/>
                <w:szCs w:val="16"/>
                <w:lang w:val="en-GB" w:eastAsia="en-GB"/>
              </w:rPr>
              <w:fldChar w:fldCharType="end"/>
            </w:r>
            <w:bookmarkEnd w:id="25"/>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1"/>
                  <w14:checkedState w14:val="2612" w14:font="MS Gothic"/>
                  <w14:uncheckedState w14:val="2610" w14:font="MS Gothic"/>
                </w14:checkbox>
              </w:sdtPr>
              <w:sdtEndPr/>
              <w:sdtContent>
                <w:r w:rsidR="005D4EC5">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0AA19CC6" w:rsidR="008921A7" w:rsidRDefault="008921A7" w:rsidP="008921A7">
      <w:pPr>
        <w:spacing w:after="0" w:line="240" w:lineRule="auto"/>
        <w:rPr>
          <w:rFonts w:ascii="Calibri" w:eastAsia="Times New Roman" w:hAnsi="Calibri" w:cs="Times New Roman"/>
          <w:color w:val="000000"/>
          <w:sz w:val="16"/>
          <w:szCs w:val="16"/>
          <w:lang w:val="en-GB" w:eastAsia="en-GB"/>
        </w:rPr>
      </w:pPr>
    </w:p>
    <w:p w14:paraId="75081571" w14:textId="77777777" w:rsidR="00FD16D4" w:rsidRPr="00226134" w:rsidRDefault="00FD16D4"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2B4EF3">
        <w:trPr>
          <w:trHeight w:val="1798"/>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5B504458" w:rsidR="00A939CD" w:rsidRPr="00FD16D4" w:rsidRDefault="00AD30DC" w:rsidP="002B4EF3">
            <w:pPr>
              <w:shd w:val="clear" w:color="auto" w:fill="DBE5F1" w:themeFill="accent1" w:themeFillTint="33"/>
              <w:spacing w:after="0" w:line="240" w:lineRule="auto"/>
              <w:jc w:val="center"/>
              <w:rPr>
                <w:rFonts w:eastAsia="Times New Roman" w:cstheme="minorHAnsi"/>
                <w:bCs/>
                <w:iCs/>
                <w:color w:val="0070C0"/>
                <w:lang w:val="en-GB" w:eastAsia="en-GB"/>
              </w:rPr>
            </w:pPr>
            <w:r w:rsidRPr="00FD16D4">
              <w:rPr>
                <w:rFonts w:eastAsia="Times New Roman" w:cstheme="minorHAnsi"/>
                <w:b/>
                <w:bCs/>
                <w:i/>
                <w:iCs/>
                <w:color w:val="0070C0"/>
                <w:lang w:val="en-GB" w:eastAsia="en-GB"/>
              </w:rPr>
              <w:t xml:space="preserve">Table B - </w:t>
            </w:r>
            <w:r w:rsidR="000A220B" w:rsidRPr="00FD16D4">
              <w:rPr>
                <w:rFonts w:eastAsia="Times New Roman" w:cstheme="minorHAnsi"/>
                <w:b/>
                <w:bCs/>
                <w:i/>
                <w:iCs/>
                <w:color w:val="0070C0"/>
                <w:lang w:val="en-GB" w:eastAsia="en-GB"/>
              </w:rPr>
              <w:t>Sending Institution</w:t>
            </w:r>
            <w:r w:rsidR="00635E91" w:rsidRPr="00FD16D4">
              <w:rPr>
                <w:rFonts w:eastAsia="Times New Roman" w:cstheme="minorHAnsi"/>
                <w:bCs/>
                <w:iCs/>
                <w:color w:val="0070C0"/>
                <w:lang w:val="en-GB" w:eastAsia="en-GB"/>
              </w:rPr>
              <w:t xml:space="preserve"> </w:t>
            </w:r>
            <w:r w:rsidR="001354FF" w:rsidRPr="00FD16D4">
              <w:rPr>
                <w:rFonts w:eastAsia="Times New Roman" w:cstheme="minorHAnsi"/>
                <w:b/>
                <w:bCs/>
                <w:i/>
                <w:iCs/>
                <w:color w:val="0070C0"/>
                <w:lang w:val="en-GB" w:eastAsia="en-GB"/>
              </w:rPr>
              <w:t>(Faculty)</w:t>
            </w:r>
          </w:p>
          <w:p w14:paraId="2C90285C" w14:textId="42C3CD0C"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834D7E">
              <w:rPr>
                <w:rFonts w:eastAsia="Times New Roman" w:cstheme="minorHAnsi"/>
                <w:bCs/>
                <w:i/>
                <w:iCs/>
                <w:color w:val="000000"/>
                <w:sz w:val="16"/>
                <w:szCs w:val="16"/>
                <w:lang w:val="en-GB" w:eastAsia="en-GB"/>
              </w:rPr>
              <w:t>decide for</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834D7E">
              <w:rPr>
                <w:rFonts w:eastAsia="Times New Roman" w:cstheme="minorHAnsi"/>
                <w:bCs/>
                <w:i/>
                <w:iCs/>
                <w:color w:val="000000"/>
                <w:sz w:val="16"/>
                <w:szCs w:val="16"/>
                <w:lang w:val="en-GB" w:eastAsia="en-GB"/>
              </w:rPr>
              <w:t xml:space="preserve"> and mark it using the check box</w:t>
            </w:r>
            <w:r w:rsidR="00A939CD" w:rsidRPr="00A939CD">
              <w:rPr>
                <w:rFonts w:eastAsia="Times New Roman" w:cstheme="minorHAnsi"/>
                <w:bCs/>
                <w:i/>
                <w:iCs/>
                <w:color w:val="000000"/>
                <w:sz w:val="16"/>
                <w:szCs w:val="16"/>
                <w:lang w:val="en-GB" w:eastAsia="en-GB"/>
              </w:rPr>
              <w:t>:</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0"/>
            </w:r>
          </w:p>
          <w:p w14:paraId="2C90285D" w14:textId="34493E2F" w:rsidR="00512A1F" w:rsidRPr="008921A7" w:rsidRDefault="000742A9"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653179889"/>
                <w14:checkbox>
                  <w14:checked w14:val="0"/>
                  <w14:checkedState w14:val="2612" w14:font="MS Gothic"/>
                  <w14:uncheckedState w14:val="2610" w14:font="MS Gothic"/>
                </w14:checkbox>
              </w:sdtPr>
              <w:sdtEndPr/>
              <w:sdtContent>
                <w:r w:rsidR="00A47C92">
                  <w:rPr>
                    <w:rFonts w:ascii="MS Gothic" w:eastAsia="MS Gothic" w:hAnsi="MS Gothic" w:cstheme="minorHAnsi" w:hint="eastAsia"/>
                    <w:iCs/>
                    <w:color w:val="000000"/>
                    <w:sz w:val="16"/>
                    <w:szCs w:val="16"/>
                    <w:lang w:val="en-GB" w:eastAsia="en-GB"/>
                  </w:rPr>
                  <w:t>☐</w:t>
                </w:r>
              </w:sdtContent>
            </w:sdt>
            <w:r w:rsidR="00A47C92"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309" w:type="dxa"/>
              <w:tblInd w:w="43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229"/>
              <w:gridCol w:w="7080"/>
            </w:tblGrid>
            <w:tr w:rsidR="0047148C" w:rsidRPr="008921A7" w14:paraId="2C902860" w14:textId="77777777" w:rsidTr="00A47C92">
              <w:trPr>
                <w:trHeight w:val="284"/>
              </w:trPr>
              <w:tc>
                <w:tcPr>
                  <w:tcW w:w="3229" w:type="dxa"/>
                  <w:shd w:val="clear" w:color="auto" w:fill="auto"/>
                  <w:hideMark/>
                </w:tcPr>
                <w:p w14:paraId="2C90285E" w14:textId="2E564E7C" w:rsidR="0047148C" w:rsidRPr="008921A7" w:rsidRDefault="0047148C"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bookmarkStart w:id="26" w:name="Text47"/>
                  <w:r w:rsidR="004B5924">
                    <w:rPr>
                      <w:rFonts w:eastAsia="Times New Roman" w:cstheme="minorHAnsi"/>
                      <w:bCs/>
                      <w:color w:val="000000"/>
                      <w:sz w:val="16"/>
                      <w:szCs w:val="16"/>
                      <w:lang w:val="en-GB" w:eastAsia="en-GB"/>
                    </w:rPr>
                    <w:fldChar w:fldCharType="begin">
                      <w:ffData>
                        <w:name w:val="Text47"/>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6"/>
                  <w:r w:rsidR="004B5924">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A47C92">
              <w:trPr>
                <w:trHeight w:val="257"/>
              </w:trPr>
              <w:tc>
                <w:tcPr>
                  <w:tcW w:w="10309"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A47C92">
              <w:trPr>
                <w:trHeight w:val="166"/>
              </w:trPr>
              <w:tc>
                <w:tcPr>
                  <w:tcW w:w="10309"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0144FAF3" w:rsidR="00512A1F" w:rsidRPr="008921A7" w:rsidRDefault="00A47C92"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8034882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309" w:type="dxa"/>
              <w:tblInd w:w="43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149"/>
              <w:gridCol w:w="1560"/>
              <w:gridCol w:w="6600"/>
            </w:tblGrid>
            <w:tr w:rsidR="00CF3080" w:rsidRPr="008921A7" w14:paraId="2C902868" w14:textId="77777777" w:rsidTr="00A47C92">
              <w:trPr>
                <w:trHeight w:val="358"/>
              </w:trPr>
              <w:tc>
                <w:tcPr>
                  <w:tcW w:w="3709"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0762B60A" w:rsidR="00CF3080" w:rsidRPr="008921A7" w:rsidRDefault="00CF3080"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bookmarkStart w:id="27" w:name="Text48"/>
                  <w:r w:rsidR="004B5924">
                    <w:rPr>
                      <w:rFonts w:eastAsia="Times New Roman" w:cstheme="minorHAnsi"/>
                      <w:bCs/>
                      <w:color w:val="000000"/>
                      <w:sz w:val="16"/>
                      <w:szCs w:val="16"/>
                      <w:lang w:val="en-GB" w:eastAsia="en-GB"/>
                    </w:rPr>
                    <w:fldChar w:fldCharType="begin">
                      <w:ffData>
                        <w:name w:val="Text48"/>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7"/>
                </w:p>
              </w:tc>
            </w:tr>
            <w:tr w:rsidR="00CF3080" w:rsidRPr="008921A7" w14:paraId="2C90286B" w14:textId="77777777" w:rsidTr="00A47C92">
              <w:trPr>
                <w:trHeight w:val="261"/>
              </w:trPr>
              <w:tc>
                <w:tcPr>
                  <w:tcW w:w="2149"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A47C92">
              <w:trPr>
                <w:trHeight w:val="264"/>
              </w:trPr>
              <w:tc>
                <w:tcPr>
                  <w:tcW w:w="10309"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A47C92">
              <w:trPr>
                <w:trHeight w:val="269"/>
              </w:trPr>
              <w:tc>
                <w:tcPr>
                  <w:tcW w:w="10309"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A47C92">
              <w:trPr>
                <w:trHeight w:val="166"/>
              </w:trPr>
              <w:tc>
                <w:tcPr>
                  <w:tcW w:w="10309"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563DA42B" w:rsidR="00AE5ED5" w:rsidRPr="008921A7" w:rsidRDefault="000742A9"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665699943"/>
                <w14:checkbox>
                  <w14:checked w14:val="0"/>
                  <w14:checkedState w14:val="2612" w14:font="MS Gothic"/>
                  <w14:uncheckedState w14:val="2610" w14:font="MS Gothic"/>
                </w14:checkbox>
              </w:sdtPr>
              <w:sdtEndPr/>
              <w:sdtContent>
                <w:r w:rsidR="00A47C92">
                  <w:rPr>
                    <w:rFonts w:ascii="MS Gothic" w:eastAsia="MS Gothic" w:hAnsi="MS Gothic" w:cstheme="minorHAnsi" w:hint="eastAsia"/>
                    <w:iCs/>
                    <w:color w:val="000000"/>
                    <w:sz w:val="16"/>
                    <w:szCs w:val="16"/>
                    <w:lang w:val="en-GB" w:eastAsia="en-GB"/>
                  </w:rPr>
                  <w:t>☐</w:t>
                </w:r>
              </w:sdtContent>
            </w:sdt>
            <w:r w:rsidR="00A47C92"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309" w:type="dxa"/>
              <w:tblInd w:w="436"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029"/>
              <w:gridCol w:w="5280"/>
            </w:tblGrid>
            <w:tr w:rsidR="0021173F" w:rsidRPr="008921A7" w14:paraId="65E3B612" w14:textId="77777777" w:rsidTr="00A47C92">
              <w:trPr>
                <w:trHeight w:val="356"/>
              </w:trPr>
              <w:tc>
                <w:tcPr>
                  <w:tcW w:w="5029"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5DEDA97C" w:rsidR="0021173F" w:rsidRPr="008921A7" w:rsidRDefault="0021173F" w:rsidP="004B592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w:t>
                  </w:r>
                  <w:r w:rsidRPr="008921A7">
                    <w:rPr>
                      <w:rFonts w:eastAsia="Times New Roman" w:cstheme="minorHAnsi"/>
                      <w:bCs/>
                      <w:color w:val="000000"/>
                      <w:sz w:val="16"/>
                      <w:szCs w:val="16"/>
                      <w:lang w:val="en-GB" w:eastAsia="en-GB"/>
                    </w:rPr>
                    <w:cr/>
                    <w:t xml:space="preserve">he number of credits: </w:t>
                  </w:r>
                  <w:bookmarkStart w:id="28" w:name="Text46"/>
                  <w:r w:rsidR="004B5924">
                    <w:rPr>
                      <w:rFonts w:eastAsia="Times New Roman" w:cstheme="minorHAnsi"/>
                      <w:bCs/>
                      <w:color w:val="000000"/>
                      <w:sz w:val="16"/>
                      <w:szCs w:val="16"/>
                      <w:lang w:val="en-GB" w:eastAsia="en-GB"/>
                    </w:rPr>
                    <w:fldChar w:fldCharType="begin">
                      <w:ffData>
                        <w:name w:val="Text46"/>
                        <w:enabled/>
                        <w:calcOnExit w:val="0"/>
                        <w:textInput/>
                      </w:ffData>
                    </w:fldChar>
                  </w:r>
                  <w:r w:rsidR="004B5924">
                    <w:rPr>
                      <w:rFonts w:eastAsia="Times New Roman" w:cstheme="minorHAnsi"/>
                      <w:bCs/>
                      <w:color w:val="000000"/>
                      <w:sz w:val="16"/>
                      <w:szCs w:val="16"/>
                      <w:lang w:val="en-GB" w:eastAsia="en-GB"/>
                    </w:rPr>
                    <w:instrText xml:space="preserve"> FORMTEXT </w:instrText>
                  </w:r>
                  <w:r w:rsidR="004B5924">
                    <w:rPr>
                      <w:rFonts w:eastAsia="Times New Roman" w:cstheme="minorHAnsi"/>
                      <w:bCs/>
                      <w:color w:val="000000"/>
                      <w:sz w:val="16"/>
                      <w:szCs w:val="16"/>
                      <w:lang w:val="en-GB" w:eastAsia="en-GB"/>
                    </w:rPr>
                  </w:r>
                  <w:r w:rsidR="004B5924">
                    <w:rPr>
                      <w:rFonts w:eastAsia="Times New Roman" w:cstheme="minorHAnsi"/>
                      <w:bCs/>
                      <w:color w:val="000000"/>
                      <w:sz w:val="16"/>
                      <w:szCs w:val="16"/>
                      <w:lang w:val="en-GB" w:eastAsia="en-GB"/>
                    </w:rPr>
                    <w:fldChar w:fldCharType="separate"/>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noProof/>
                      <w:color w:val="000000"/>
                      <w:sz w:val="16"/>
                      <w:szCs w:val="16"/>
                      <w:lang w:val="en-GB" w:eastAsia="en-GB"/>
                    </w:rPr>
                    <w:t> </w:t>
                  </w:r>
                  <w:r w:rsidR="004B5924">
                    <w:rPr>
                      <w:rFonts w:eastAsia="Times New Roman" w:cstheme="minorHAnsi"/>
                      <w:bCs/>
                      <w:color w:val="000000"/>
                      <w:sz w:val="16"/>
                      <w:szCs w:val="16"/>
                      <w:lang w:val="en-GB" w:eastAsia="en-GB"/>
                    </w:rPr>
                    <w:fldChar w:fldCharType="end"/>
                  </w:r>
                  <w:bookmarkEnd w:id="28"/>
                </w:p>
              </w:tc>
            </w:tr>
            <w:tr w:rsidR="0021173F" w:rsidRPr="008921A7" w14:paraId="7CCC0FAE" w14:textId="77777777" w:rsidTr="00A47C92">
              <w:trPr>
                <w:trHeight w:val="273"/>
              </w:trPr>
              <w:tc>
                <w:tcPr>
                  <w:tcW w:w="10309"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14467F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5265A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A1841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08C32E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D22C8B">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315AC873" w:rsidR="00A939CD" w:rsidRPr="00FD16D4" w:rsidRDefault="00AD30DC" w:rsidP="002B4EF3">
            <w:pPr>
              <w:shd w:val="clear" w:color="auto" w:fill="DBE5F1" w:themeFill="accent1" w:themeFillTint="33"/>
              <w:spacing w:after="80" w:line="240" w:lineRule="auto"/>
              <w:jc w:val="center"/>
              <w:rPr>
                <w:rFonts w:eastAsia="Times New Roman" w:cstheme="minorHAnsi"/>
                <w:b/>
                <w:bCs/>
                <w:i/>
                <w:iCs/>
                <w:color w:val="0070C0"/>
                <w:lang w:val="en-GB" w:eastAsia="en-GB"/>
              </w:rPr>
            </w:pPr>
            <w:r w:rsidRPr="00FD16D4">
              <w:rPr>
                <w:rFonts w:eastAsia="Times New Roman" w:cstheme="minorHAnsi"/>
                <w:b/>
                <w:bCs/>
                <w:i/>
                <w:iCs/>
                <w:color w:val="0070C0"/>
                <w:lang w:val="en-GB" w:eastAsia="en-GB"/>
              </w:rPr>
              <w:lastRenderedPageBreak/>
              <w:t xml:space="preserve">Table C - </w:t>
            </w:r>
            <w:r w:rsidR="00FB4294" w:rsidRPr="00FD16D4">
              <w:rPr>
                <w:rFonts w:eastAsia="Times New Roman" w:cstheme="minorHAnsi"/>
                <w:b/>
                <w:bCs/>
                <w:i/>
                <w:iCs/>
                <w:color w:val="0070C0"/>
                <w:lang w:val="en-GB" w:eastAsia="en-GB"/>
              </w:rPr>
              <w:t>R</w:t>
            </w:r>
            <w:r w:rsidR="00512A1F" w:rsidRPr="00FD16D4">
              <w:rPr>
                <w:rFonts w:eastAsia="Times New Roman" w:cstheme="minorHAnsi"/>
                <w:b/>
                <w:bCs/>
                <w:i/>
                <w:iCs/>
                <w:color w:val="0070C0"/>
                <w:lang w:val="en-GB" w:eastAsia="en-GB"/>
              </w:rPr>
              <w:t xml:space="preserve">eceiving </w:t>
            </w:r>
            <w:r w:rsidR="00FB4294" w:rsidRPr="00FD16D4">
              <w:rPr>
                <w:rFonts w:eastAsia="Times New Roman" w:cstheme="minorHAnsi"/>
                <w:b/>
                <w:bCs/>
                <w:i/>
                <w:iCs/>
                <w:color w:val="0070C0"/>
                <w:lang w:val="en-GB" w:eastAsia="en-GB"/>
              </w:rPr>
              <w:t>O</w:t>
            </w:r>
            <w:r w:rsidR="00512A1F" w:rsidRPr="00FD16D4">
              <w:rPr>
                <w:rFonts w:eastAsia="Times New Roman" w:cstheme="minorHAnsi"/>
                <w:b/>
                <w:bCs/>
                <w:i/>
                <w:iCs/>
                <w:color w:val="0070C0"/>
                <w:lang w:val="en-GB" w:eastAsia="en-GB"/>
              </w:rPr>
              <w:t>rganisation/</w:t>
            </w:r>
            <w:r w:rsidR="00FB4294" w:rsidRPr="00FD16D4">
              <w:rPr>
                <w:rFonts w:eastAsia="Times New Roman" w:cstheme="minorHAnsi"/>
                <w:b/>
                <w:bCs/>
                <w:i/>
                <w:iCs/>
                <w:color w:val="0070C0"/>
                <w:lang w:val="en-GB" w:eastAsia="en-GB"/>
              </w:rPr>
              <w:t>E</w:t>
            </w:r>
            <w:r w:rsidR="00512A1F" w:rsidRPr="00FD16D4">
              <w:rPr>
                <w:rFonts w:eastAsia="Times New Roman" w:cstheme="minorHAnsi"/>
                <w:b/>
                <w:bCs/>
                <w:i/>
                <w:iCs/>
                <w:color w:val="0070C0"/>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3E12452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bookmarkStart w:id="29" w:name="Text33"/>
                  <w:r w:rsidR="00D22C8B">
                    <w:rPr>
                      <w:rFonts w:eastAsia="Times New Roman" w:cstheme="minorHAnsi"/>
                      <w:bCs/>
                      <w:color w:val="000000"/>
                      <w:sz w:val="16"/>
                      <w:szCs w:val="16"/>
                      <w:lang w:val="en-GB" w:eastAsia="en-GB"/>
                    </w:rPr>
                    <w:fldChar w:fldCharType="begin">
                      <w:ffData>
                        <w:name w:val="Text33"/>
                        <w:enabled/>
                        <w:calcOnExit w:val="0"/>
                        <w:textInput/>
                      </w:ffData>
                    </w:fldChar>
                  </w:r>
                  <w:r w:rsidR="00D22C8B">
                    <w:rPr>
                      <w:rFonts w:eastAsia="Times New Roman" w:cstheme="minorHAnsi"/>
                      <w:bCs/>
                      <w:color w:val="000000"/>
                      <w:sz w:val="16"/>
                      <w:szCs w:val="16"/>
                      <w:lang w:val="en-GB" w:eastAsia="en-GB"/>
                    </w:rPr>
                    <w:instrText xml:space="preserve"> FORMTEXT </w:instrText>
                  </w:r>
                  <w:r w:rsidR="00D22C8B">
                    <w:rPr>
                      <w:rFonts w:eastAsia="Times New Roman" w:cstheme="minorHAnsi"/>
                      <w:bCs/>
                      <w:color w:val="000000"/>
                      <w:sz w:val="16"/>
                      <w:szCs w:val="16"/>
                      <w:lang w:val="en-GB" w:eastAsia="en-GB"/>
                    </w:rPr>
                  </w:r>
                  <w:r w:rsidR="00D22C8B">
                    <w:rPr>
                      <w:rFonts w:eastAsia="Times New Roman" w:cstheme="minorHAnsi"/>
                      <w:bCs/>
                      <w:color w:val="000000"/>
                      <w:sz w:val="16"/>
                      <w:szCs w:val="16"/>
                      <w:lang w:val="en-GB" w:eastAsia="en-GB"/>
                    </w:rPr>
                    <w:fldChar w:fldCharType="separate"/>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color w:val="000000"/>
                      <w:sz w:val="16"/>
                      <w:szCs w:val="16"/>
                      <w:lang w:val="en-GB" w:eastAsia="en-GB"/>
                    </w:rPr>
                    <w:fldChar w:fldCharType="end"/>
                  </w:r>
                  <w:bookmarkEnd w:id="29"/>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34BB9F3F"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specify: </w:t>
                  </w:r>
                  <w:bookmarkStart w:id="30" w:name="Text34"/>
                  <w:r w:rsidR="00D22C8B">
                    <w:rPr>
                      <w:rFonts w:eastAsia="Times New Roman" w:cstheme="minorHAnsi"/>
                      <w:bCs/>
                      <w:color w:val="000000"/>
                      <w:sz w:val="16"/>
                      <w:szCs w:val="16"/>
                      <w:lang w:val="en-GB" w:eastAsia="en-GB"/>
                    </w:rPr>
                    <w:fldChar w:fldCharType="begin">
                      <w:ffData>
                        <w:name w:val="Text34"/>
                        <w:enabled/>
                        <w:calcOnExit w:val="0"/>
                        <w:textInput/>
                      </w:ffData>
                    </w:fldChar>
                  </w:r>
                  <w:r w:rsidR="00D22C8B">
                    <w:rPr>
                      <w:rFonts w:eastAsia="Times New Roman" w:cstheme="minorHAnsi"/>
                      <w:bCs/>
                      <w:color w:val="000000"/>
                      <w:sz w:val="16"/>
                      <w:szCs w:val="16"/>
                      <w:lang w:val="en-GB" w:eastAsia="en-GB"/>
                    </w:rPr>
                    <w:instrText xml:space="preserve"> FORMTEXT </w:instrText>
                  </w:r>
                  <w:r w:rsidR="00D22C8B">
                    <w:rPr>
                      <w:rFonts w:eastAsia="Times New Roman" w:cstheme="minorHAnsi"/>
                      <w:bCs/>
                      <w:color w:val="000000"/>
                      <w:sz w:val="16"/>
                      <w:szCs w:val="16"/>
                      <w:lang w:val="en-GB" w:eastAsia="en-GB"/>
                    </w:rPr>
                  </w:r>
                  <w:r w:rsidR="00D22C8B">
                    <w:rPr>
                      <w:rFonts w:eastAsia="Times New Roman" w:cstheme="minorHAnsi"/>
                      <w:bCs/>
                      <w:color w:val="000000"/>
                      <w:sz w:val="16"/>
                      <w:szCs w:val="16"/>
                      <w:lang w:val="en-GB" w:eastAsia="en-GB"/>
                    </w:rPr>
                    <w:fldChar w:fldCharType="separate"/>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noProof/>
                      <w:color w:val="000000"/>
                      <w:sz w:val="16"/>
                      <w:szCs w:val="16"/>
                      <w:lang w:val="en-GB" w:eastAsia="en-GB"/>
                    </w:rPr>
                    <w:t> </w:t>
                  </w:r>
                  <w:r w:rsidR="00D22C8B">
                    <w:rPr>
                      <w:rFonts w:eastAsia="Times New Roman" w:cstheme="minorHAnsi"/>
                      <w:bCs/>
                      <w:color w:val="000000"/>
                      <w:sz w:val="16"/>
                      <w:szCs w:val="16"/>
                      <w:lang w:val="en-GB" w:eastAsia="en-GB"/>
                    </w:rPr>
                    <w:fldChar w:fldCharType="end"/>
                  </w:r>
                  <w:bookmarkEnd w:id="30"/>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22C8B">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36C4411F"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bookmarkStart w:id="31" w:name="Text3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1"/>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1848FA6A" w:rsidR="00C818D9" w:rsidRPr="006F4618" w:rsidRDefault="00D22C8B" w:rsidP="00D22C8B">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bookmarkStart w:id="32" w:name="Text38"/>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bookmarkEnd w:id="32"/>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D22C8B">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220685C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3"/>
                  <w:enabled/>
                  <w:calcOnExit w:val="0"/>
                  <w:textInput/>
                </w:ffData>
              </w:fldChar>
            </w:r>
            <w:bookmarkStart w:id="33" w:name="Text43"/>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3"/>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30370364"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r w:rsidR="00C818D9" w:rsidRPr="008921A7" w14:paraId="2C9028A0" w14:textId="77777777" w:rsidTr="00D22C8B">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270E2CB"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bookmarkStart w:id="34" w:name="Text36"/>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4"/>
          </w:p>
        </w:tc>
        <w:tc>
          <w:tcPr>
            <w:tcW w:w="1134" w:type="dxa"/>
            <w:tcBorders>
              <w:top w:val="nil"/>
              <w:left w:val="nil"/>
              <w:bottom w:val="single" w:sz="8" w:space="0" w:color="auto"/>
              <w:right w:val="nil"/>
            </w:tcBorders>
            <w:shd w:val="clear" w:color="auto" w:fill="auto"/>
            <w:noWrap/>
            <w:vAlign w:val="center"/>
            <w:hideMark/>
          </w:tcPr>
          <w:p w14:paraId="2C90289B" w14:textId="30BF77C4"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bookmarkStart w:id="35" w:name="Text39"/>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5"/>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017E6EED"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bookmarkStart w:id="36" w:name="Text41"/>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6"/>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3EAE9A4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4"/>
                  <w:enabled/>
                  <w:calcOnExit w:val="0"/>
                  <w:textInput/>
                </w:ffData>
              </w:fldChar>
            </w:r>
            <w:bookmarkStart w:id="37" w:name="Text44"/>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7"/>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B78BDAC"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D22C8B">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3ADBECBE"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bookmarkStart w:id="38" w:name="Text37"/>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8"/>
          </w:p>
        </w:tc>
        <w:tc>
          <w:tcPr>
            <w:tcW w:w="1134" w:type="dxa"/>
            <w:tcBorders>
              <w:top w:val="nil"/>
              <w:left w:val="nil"/>
              <w:bottom w:val="double" w:sz="6" w:space="0" w:color="auto"/>
              <w:right w:val="nil"/>
            </w:tcBorders>
            <w:shd w:val="clear" w:color="auto" w:fill="auto"/>
            <w:noWrap/>
            <w:vAlign w:val="center"/>
            <w:hideMark/>
          </w:tcPr>
          <w:p w14:paraId="2C9028A3" w14:textId="37CA74F0"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bookmarkStart w:id="39" w:name="Text40"/>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39"/>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9CE983F"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bookmarkStart w:id="40" w:name="Text42"/>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40"/>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66AB0781" w:rsidR="00C818D9" w:rsidRPr="006F4618" w:rsidRDefault="00D22C8B" w:rsidP="00D22C8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5"/>
                  <w:enabled/>
                  <w:calcOnExit w:val="0"/>
                  <w:textInput/>
                </w:ffData>
              </w:fldChar>
            </w:r>
            <w:bookmarkStart w:id="41" w:name="Text45"/>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bookmarkEnd w:id="41"/>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D22C8B">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Pr="00D22C8B" w:rsidRDefault="000D0ADC" w:rsidP="004B5924">
      <w:pPr>
        <w:pageBreakBefore/>
        <w:spacing w:after="0"/>
        <w:jc w:val="center"/>
        <w:rPr>
          <w:b/>
          <w:color w:val="0070C0"/>
          <w:lang w:val="en-GB"/>
        </w:rPr>
      </w:pPr>
      <w:r w:rsidRPr="00D22C8B">
        <w:rPr>
          <w:b/>
          <w:color w:val="0070C0"/>
          <w:lang w:val="en-GB"/>
        </w:rPr>
        <w:lastRenderedPageBreak/>
        <w:t xml:space="preserve">During </w:t>
      </w:r>
      <w:r w:rsidR="00F94524" w:rsidRPr="00D22C8B">
        <w:rPr>
          <w:b/>
          <w:color w:val="0070C0"/>
          <w:lang w:val="en-GB"/>
        </w:rPr>
        <w:t xml:space="preserve">the </w:t>
      </w:r>
      <w:r w:rsidRPr="00D22C8B">
        <w:rPr>
          <w:b/>
          <w:color w:val="0070C0"/>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2B4EF3">
        <w:trPr>
          <w:trHeight w:val="100"/>
        </w:trPr>
        <w:tc>
          <w:tcPr>
            <w:tcW w:w="989" w:type="dxa"/>
            <w:tcBorders>
              <w:top w:val="double" w:sz="6" w:space="0" w:color="auto"/>
              <w:left w:val="double" w:sz="6" w:space="0" w:color="auto"/>
              <w:bottom w:val="nil"/>
              <w:right w:val="nil"/>
            </w:tcBorders>
            <w:shd w:val="clear" w:color="auto" w:fill="DBE5F1" w:themeFill="accent1" w:themeFillTint="33"/>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DBE5F1" w:themeFill="accent1" w:themeFillTint="33"/>
            <w:noWrap/>
            <w:vAlign w:val="bottom"/>
            <w:hideMark/>
          </w:tcPr>
          <w:p w14:paraId="2B2E2571" w14:textId="77777777" w:rsidR="001354FF" w:rsidRDefault="001354FF" w:rsidP="005E53E1">
            <w:pPr>
              <w:spacing w:after="0" w:line="240" w:lineRule="auto"/>
              <w:jc w:val="center"/>
              <w:rPr>
                <w:rFonts w:ascii="Calibri" w:eastAsia="Times New Roman" w:hAnsi="Calibri" w:cs="Times New Roman"/>
                <w:b/>
                <w:bCs/>
                <w:i/>
                <w:iCs/>
                <w:color w:val="000000"/>
                <w:sz w:val="16"/>
                <w:szCs w:val="16"/>
                <w:lang w:val="en-GB" w:eastAsia="en-GB"/>
              </w:rPr>
            </w:pPr>
          </w:p>
          <w:p w14:paraId="2C9028AC" w14:textId="5EA88236" w:rsidR="008626A2" w:rsidRPr="005E6F9E" w:rsidRDefault="00AD30DC" w:rsidP="005E53E1">
            <w:pPr>
              <w:spacing w:after="0" w:line="240" w:lineRule="auto"/>
              <w:jc w:val="center"/>
              <w:rPr>
                <w:rFonts w:ascii="Calibri" w:eastAsia="Times New Roman" w:hAnsi="Calibri" w:cs="Times New Roman"/>
                <w:b/>
                <w:bCs/>
                <w:i/>
                <w:iCs/>
                <w:color w:val="0070C0"/>
                <w:sz w:val="18"/>
                <w:szCs w:val="18"/>
                <w:lang w:val="en-GB" w:eastAsia="en-GB"/>
              </w:rPr>
            </w:pPr>
            <w:r w:rsidRPr="005E6F9E">
              <w:rPr>
                <w:rFonts w:ascii="Calibri" w:eastAsia="Times New Roman" w:hAnsi="Calibri" w:cs="Times New Roman"/>
                <w:b/>
                <w:bCs/>
                <w:i/>
                <w:iCs/>
                <w:color w:val="0070C0"/>
                <w:sz w:val="18"/>
                <w:szCs w:val="18"/>
                <w:lang w:val="en-GB" w:eastAsia="en-GB"/>
              </w:rPr>
              <w:t xml:space="preserve">Table A2 - </w:t>
            </w:r>
            <w:r w:rsidR="00123006" w:rsidRPr="005E6F9E">
              <w:rPr>
                <w:rFonts w:ascii="Calibri" w:eastAsia="Times New Roman" w:hAnsi="Calibri" w:cs="Times New Roman"/>
                <w:b/>
                <w:bCs/>
                <w:i/>
                <w:iCs/>
                <w:color w:val="0070C0"/>
                <w:sz w:val="18"/>
                <w:szCs w:val="18"/>
                <w:lang w:val="en-GB" w:eastAsia="en-GB"/>
              </w:rPr>
              <w:t>Exceptional Changes to the Traineeship Programme</w:t>
            </w:r>
            <w:r w:rsidR="00107C4C" w:rsidRPr="005E6F9E">
              <w:rPr>
                <w:rFonts w:ascii="Calibri" w:eastAsia="Times New Roman" w:hAnsi="Calibri" w:cs="Times New Roman"/>
                <w:b/>
                <w:bCs/>
                <w:i/>
                <w:iCs/>
                <w:color w:val="0070C0"/>
                <w:sz w:val="18"/>
                <w:szCs w:val="18"/>
                <w:lang w:val="en-GB" w:eastAsia="en-GB"/>
              </w:rPr>
              <w:t xml:space="preserve"> at the Receiving Organisation/Enterprise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w:t>
            </w:r>
            <w:r w:rsidRPr="001354FF">
              <w:rPr>
                <w:rFonts w:ascii="Calibri" w:eastAsia="Times New Roman" w:hAnsi="Calibri" w:cs="Times New Roman"/>
                <w:b/>
                <w:color w:val="000000"/>
                <w:sz w:val="16"/>
                <w:szCs w:val="16"/>
                <w:u w:val="single"/>
                <w:lang w:val="en-GB" w:eastAsia="en-GB"/>
              </w:rPr>
              <w:t>signature</w:t>
            </w:r>
            <w:r w:rsidRPr="00F470CC">
              <w:rPr>
                <w:rFonts w:ascii="Calibri" w:eastAsia="Times New Roman" w:hAnsi="Calibri" w:cs="Times New Roman"/>
                <w:color w:val="000000"/>
                <w:sz w:val="16"/>
                <w:szCs w:val="16"/>
                <w:lang w:val="en-GB" w:eastAsia="en-GB"/>
              </w:rPr>
              <w:t xml:space="preserv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2E877AA" w14:textId="7917D126" w:rsidR="00654F00" w:rsidRDefault="00120081" w:rsidP="00654F00">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654F00" w:rsidRPr="00226134">
              <w:rPr>
                <w:rFonts w:asciiTheme="minorHAnsi" w:hAnsiTheme="minorHAnsi" w:cs="Calibri"/>
                <w:b/>
                <w:sz w:val="16"/>
                <w:szCs w:val="16"/>
                <w:lang w:val="en-GB"/>
              </w:rPr>
              <w:t xml:space="preserve">Planned period of the </w:t>
            </w:r>
            <w:r w:rsidR="00654F00">
              <w:rPr>
                <w:rFonts w:asciiTheme="minorHAnsi" w:hAnsiTheme="minorHAnsi" w:cs="Calibri"/>
                <w:b/>
                <w:sz w:val="16"/>
                <w:szCs w:val="16"/>
                <w:lang w:val="en-GB"/>
              </w:rPr>
              <w:t>physical mobility</w:t>
            </w:r>
            <w:r w:rsidR="00654F00" w:rsidRPr="00226134">
              <w:rPr>
                <w:rFonts w:asciiTheme="minorHAnsi" w:hAnsiTheme="minorHAnsi" w:cs="Calibri"/>
                <w:b/>
                <w:sz w:val="16"/>
                <w:szCs w:val="16"/>
                <w:lang w:val="en-GB"/>
              </w:rPr>
              <w:t>: from [</w:t>
            </w:r>
            <w:r w:rsidR="00654F00">
              <w:rPr>
                <w:rFonts w:asciiTheme="minorHAnsi" w:hAnsiTheme="minorHAnsi" w:cs="Calibri"/>
                <w:b/>
                <w:sz w:val="16"/>
                <w:szCs w:val="16"/>
                <w:lang w:val="en-GB"/>
              </w:rPr>
              <w:t>day/</w:t>
            </w:r>
            <w:r w:rsidR="00654F00" w:rsidRPr="00226134">
              <w:rPr>
                <w:rFonts w:asciiTheme="minorHAnsi" w:hAnsiTheme="minorHAnsi" w:cs="Calibri"/>
                <w:b/>
                <w:sz w:val="16"/>
                <w:szCs w:val="16"/>
                <w:lang w:val="en-GB"/>
              </w:rPr>
              <w:t xml:space="preserve">month/year] </w:t>
            </w:r>
            <w:r w:rsidR="00654F00">
              <w:rPr>
                <w:rFonts w:ascii="Calibri" w:hAnsi="Calibri"/>
                <w:b/>
                <w:bCs/>
                <w:iCs/>
                <w:color w:val="000000"/>
                <w:sz w:val="16"/>
                <w:szCs w:val="16"/>
                <w:lang w:val="en-GB" w:eastAsia="en-GB"/>
              </w:rPr>
              <w:fldChar w:fldCharType="begin">
                <w:ffData>
                  <w:name w:val="Text16"/>
                  <w:enabled/>
                  <w:calcOnExit w:val="0"/>
                  <w:textInput/>
                </w:ffData>
              </w:fldChar>
            </w:r>
            <w:r w:rsidR="00654F00">
              <w:rPr>
                <w:rFonts w:ascii="Calibri" w:hAnsi="Calibri"/>
                <w:b/>
                <w:bCs/>
                <w:iCs/>
                <w:color w:val="000000"/>
                <w:sz w:val="16"/>
                <w:szCs w:val="16"/>
                <w:lang w:val="en-GB" w:eastAsia="en-GB"/>
              </w:rPr>
              <w:instrText xml:space="preserve"> FORMTEXT </w:instrText>
            </w:r>
            <w:r w:rsidR="00654F00">
              <w:rPr>
                <w:rFonts w:ascii="Calibri" w:hAnsi="Calibri"/>
                <w:b/>
                <w:bCs/>
                <w:iCs/>
                <w:color w:val="000000"/>
                <w:sz w:val="16"/>
                <w:szCs w:val="16"/>
                <w:lang w:val="en-GB" w:eastAsia="en-GB"/>
              </w:rPr>
            </w:r>
            <w:r w:rsidR="00654F00">
              <w:rPr>
                <w:rFonts w:ascii="Calibri" w:hAnsi="Calibri"/>
                <w:b/>
                <w:bCs/>
                <w:iCs/>
                <w:color w:val="000000"/>
                <w:sz w:val="16"/>
                <w:szCs w:val="16"/>
                <w:lang w:val="en-GB" w:eastAsia="en-GB"/>
              </w:rPr>
              <w:fldChar w:fldCharType="separate"/>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color w:val="000000"/>
                <w:sz w:val="16"/>
                <w:szCs w:val="16"/>
                <w:lang w:val="en-GB" w:eastAsia="en-GB"/>
              </w:rPr>
              <w:fldChar w:fldCharType="end"/>
            </w:r>
            <w:r w:rsidR="00654F00">
              <w:rPr>
                <w:rFonts w:asciiTheme="minorHAnsi" w:hAnsiTheme="minorHAnsi" w:cs="Calibri"/>
                <w:b/>
                <w:sz w:val="16"/>
                <w:szCs w:val="16"/>
                <w:lang w:val="en-GB"/>
              </w:rPr>
              <w:t xml:space="preserve"> to</w:t>
            </w:r>
            <w:r w:rsidR="00654F00" w:rsidRPr="00226134">
              <w:rPr>
                <w:rFonts w:asciiTheme="minorHAnsi" w:hAnsiTheme="minorHAnsi" w:cs="Calibri"/>
                <w:b/>
                <w:sz w:val="16"/>
                <w:szCs w:val="16"/>
                <w:lang w:val="en-GB"/>
              </w:rPr>
              <w:t xml:space="preserve"> [</w:t>
            </w:r>
            <w:r w:rsidR="00654F00">
              <w:rPr>
                <w:rFonts w:asciiTheme="minorHAnsi" w:hAnsiTheme="minorHAnsi" w:cs="Calibri"/>
                <w:b/>
                <w:sz w:val="16"/>
                <w:szCs w:val="16"/>
                <w:lang w:val="en-GB"/>
              </w:rPr>
              <w:t>day/</w:t>
            </w:r>
            <w:r w:rsidR="00654F00" w:rsidRPr="00226134">
              <w:rPr>
                <w:rFonts w:asciiTheme="minorHAnsi" w:hAnsiTheme="minorHAnsi" w:cs="Calibri"/>
                <w:b/>
                <w:sz w:val="16"/>
                <w:szCs w:val="16"/>
                <w:lang w:val="en-GB"/>
              </w:rPr>
              <w:t xml:space="preserve">month/year] </w:t>
            </w:r>
            <w:r w:rsidR="00654F00">
              <w:rPr>
                <w:rFonts w:ascii="Calibri" w:hAnsi="Calibri"/>
                <w:b/>
                <w:bCs/>
                <w:iCs/>
                <w:color w:val="000000"/>
                <w:sz w:val="16"/>
                <w:szCs w:val="16"/>
                <w:lang w:val="en-GB" w:eastAsia="en-GB"/>
              </w:rPr>
              <w:fldChar w:fldCharType="begin">
                <w:ffData>
                  <w:name w:val="Text17"/>
                  <w:enabled/>
                  <w:calcOnExit w:val="0"/>
                  <w:textInput/>
                </w:ffData>
              </w:fldChar>
            </w:r>
            <w:r w:rsidR="00654F00">
              <w:rPr>
                <w:rFonts w:ascii="Calibri" w:hAnsi="Calibri"/>
                <w:b/>
                <w:bCs/>
                <w:iCs/>
                <w:color w:val="000000"/>
                <w:sz w:val="16"/>
                <w:szCs w:val="16"/>
                <w:lang w:val="en-GB" w:eastAsia="en-GB"/>
              </w:rPr>
              <w:instrText xml:space="preserve"> FORMTEXT </w:instrText>
            </w:r>
            <w:r w:rsidR="00654F00">
              <w:rPr>
                <w:rFonts w:ascii="Calibri" w:hAnsi="Calibri"/>
                <w:b/>
                <w:bCs/>
                <w:iCs/>
                <w:color w:val="000000"/>
                <w:sz w:val="16"/>
                <w:szCs w:val="16"/>
                <w:lang w:val="en-GB" w:eastAsia="en-GB"/>
              </w:rPr>
            </w:r>
            <w:r w:rsidR="00654F00">
              <w:rPr>
                <w:rFonts w:ascii="Calibri" w:hAnsi="Calibri"/>
                <w:b/>
                <w:bCs/>
                <w:iCs/>
                <w:color w:val="000000"/>
                <w:sz w:val="16"/>
                <w:szCs w:val="16"/>
                <w:lang w:val="en-GB" w:eastAsia="en-GB"/>
              </w:rPr>
              <w:fldChar w:fldCharType="separate"/>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noProof/>
                <w:color w:val="000000"/>
                <w:sz w:val="16"/>
                <w:szCs w:val="16"/>
                <w:lang w:val="en-GB" w:eastAsia="en-GB"/>
              </w:rPr>
              <w:t> </w:t>
            </w:r>
            <w:r w:rsidR="00654F00">
              <w:rPr>
                <w:rFonts w:ascii="Calibri" w:hAnsi="Calibri"/>
                <w:b/>
                <w:bCs/>
                <w:iCs/>
                <w:color w:val="000000"/>
                <w:sz w:val="16"/>
                <w:szCs w:val="16"/>
                <w:lang w:val="en-GB" w:eastAsia="en-GB"/>
              </w:rPr>
              <w:fldChar w:fldCharType="end"/>
            </w:r>
            <w:r w:rsidR="00654F00" w:rsidRPr="00226134">
              <w:rPr>
                <w:rFonts w:ascii="Calibri" w:hAnsi="Calibri"/>
                <w:b/>
                <w:bCs/>
                <w:iCs/>
                <w:color w:val="000000"/>
                <w:sz w:val="16"/>
                <w:szCs w:val="16"/>
                <w:lang w:val="en-GB" w:eastAsia="en-GB"/>
              </w:rPr>
              <w:t>.</w:t>
            </w:r>
          </w:p>
          <w:p w14:paraId="2C9028AF" w14:textId="2B1320D5" w:rsidR="008626A2" w:rsidRPr="00226134" w:rsidRDefault="00654F00" w:rsidP="00654F00">
            <w:pPr>
              <w:pStyle w:val="Kommentartext"/>
              <w:spacing w:after="80"/>
              <w:jc w:val="center"/>
              <w:rPr>
                <w:rFonts w:asciiTheme="minorHAnsi" w:hAnsiTheme="minorHAnsi" w:cs="Calibri"/>
                <w:b/>
                <w:sz w:val="16"/>
                <w:szCs w:val="16"/>
                <w:lang w:val="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 </w:t>
            </w:r>
            <w:r w:rsidRPr="00226134">
              <w:rPr>
                <w:rFonts w:asciiTheme="minorHAnsi" w:hAnsiTheme="minorHAnsi" w:cs="Calibri"/>
                <w:b/>
                <w:sz w:val="16"/>
                <w:szCs w:val="16"/>
                <w:lang w:val="en-GB"/>
              </w:rPr>
              <w:t>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fldChar w:fldCharType="begin">
                <w:ffData>
                  <w:name w:val="Text16"/>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month/year]</w:t>
            </w:r>
            <w:r>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r>
              <w:rPr>
                <w:rFonts w:ascii="Calibri" w:hAnsi="Calibri"/>
                <w:b/>
                <w:bCs/>
                <w:iCs/>
                <w:color w:val="000000"/>
                <w:sz w:val="16"/>
                <w:szCs w:val="16"/>
                <w:lang w:val="en-GB" w:eastAsia="en-GB"/>
              </w:rPr>
              <w:fldChar w:fldCharType="begin">
                <w:ffData>
                  <w:name w:val="Text17"/>
                  <w:enabled/>
                  <w:calcOnExit w:val="0"/>
                  <w:textInput/>
                </w:ffData>
              </w:fldChar>
            </w:r>
            <w:r>
              <w:rPr>
                <w:rFonts w:ascii="Calibri" w:hAnsi="Calibri"/>
                <w:b/>
                <w:bCs/>
                <w:iCs/>
                <w:color w:val="000000"/>
                <w:sz w:val="16"/>
                <w:szCs w:val="16"/>
                <w:lang w:val="en-GB" w:eastAsia="en-GB"/>
              </w:rPr>
              <w:instrText xml:space="preserve"> FORMTEXT </w:instrText>
            </w:r>
            <w:r>
              <w:rPr>
                <w:rFonts w:ascii="Calibri" w:hAnsi="Calibri"/>
                <w:b/>
                <w:bCs/>
                <w:iCs/>
                <w:color w:val="000000"/>
                <w:sz w:val="16"/>
                <w:szCs w:val="16"/>
                <w:lang w:val="en-GB" w:eastAsia="en-GB"/>
              </w:rPr>
            </w:r>
            <w:r>
              <w:rPr>
                <w:rFonts w:ascii="Calibri" w:hAnsi="Calibri"/>
                <w:b/>
                <w:bCs/>
                <w:iCs/>
                <w:color w:val="000000"/>
                <w:sz w:val="16"/>
                <w:szCs w:val="16"/>
                <w:lang w:val="en-GB" w:eastAsia="en-GB"/>
              </w:rPr>
              <w:fldChar w:fldCharType="separate"/>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noProof/>
                <w:color w:val="000000"/>
                <w:sz w:val="16"/>
                <w:szCs w:val="16"/>
                <w:lang w:val="en-GB" w:eastAsia="en-GB"/>
              </w:rPr>
              <w:t> </w:t>
            </w:r>
            <w:r>
              <w:rPr>
                <w:rFonts w:ascii="Calibri" w:hAnsi="Calibri"/>
                <w:b/>
                <w:bCs/>
                <w:iCs/>
                <w:color w:val="000000"/>
                <w:sz w:val="16"/>
                <w:szCs w:val="16"/>
                <w:lang w:val="en-GB" w:eastAsia="en-GB"/>
              </w:rPr>
              <w:fldChar w:fldCharType="end"/>
            </w:r>
            <w:r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2DE36C9C"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bookmarkStart w:id="42" w:name="Text27"/>
            <w:r w:rsidR="00D22C8B">
              <w:rPr>
                <w:rFonts w:asciiTheme="minorHAnsi" w:eastAsiaTheme="minorHAnsi" w:hAnsiTheme="minorHAnsi" w:cs="Calibri"/>
                <w:b/>
                <w:sz w:val="16"/>
                <w:szCs w:val="16"/>
                <w:lang w:val="en-GB"/>
              </w:rPr>
              <w:fldChar w:fldCharType="begin">
                <w:ffData>
                  <w:name w:val="Text27"/>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42"/>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0E76743" w:rsidR="00120081" w:rsidRPr="00120081" w:rsidRDefault="00120081" w:rsidP="00D22C8B">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bookmarkStart w:id="43" w:name="Text28"/>
            <w:r w:rsidR="00D22C8B">
              <w:rPr>
                <w:rFonts w:asciiTheme="minorHAnsi" w:eastAsiaTheme="minorHAnsi" w:hAnsiTheme="minorHAnsi" w:cs="Calibri"/>
                <w:b/>
                <w:sz w:val="16"/>
                <w:szCs w:val="16"/>
                <w:lang w:val="en-GB"/>
              </w:rPr>
              <w:fldChar w:fldCharType="begin">
                <w:ffData>
                  <w:name w:val="Text28"/>
                  <w:enabled/>
                  <w:calcOnExit w:val="0"/>
                  <w:textInput/>
                </w:ffData>
              </w:fldChar>
            </w:r>
            <w:r w:rsidR="00D22C8B">
              <w:rPr>
                <w:rFonts w:asciiTheme="minorHAnsi" w:eastAsiaTheme="minorHAnsi" w:hAnsiTheme="minorHAnsi" w:cs="Calibri"/>
                <w:b/>
                <w:sz w:val="16"/>
                <w:szCs w:val="16"/>
                <w:lang w:val="en-GB"/>
              </w:rPr>
              <w:instrText xml:space="preserve"> FORMTEXT </w:instrText>
            </w:r>
            <w:r w:rsidR="00D22C8B">
              <w:rPr>
                <w:rFonts w:asciiTheme="minorHAnsi" w:eastAsiaTheme="minorHAnsi" w:hAnsiTheme="minorHAnsi" w:cs="Calibri"/>
                <w:b/>
                <w:sz w:val="16"/>
                <w:szCs w:val="16"/>
                <w:lang w:val="en-GB"/>
              </w:rPr>
            </w:r>
            <w:r w:rsidR="00D22C8B">
              <w:rPr>
                <w:rFonts w:asciiTheme="minorHAnsi" w:eastAsiaTheme="minorHAnsi" w:hAnsiTheme="minorHAnsi" w:cs="Calibri"/>
                <w:b/>
                <w:sz w:val="16"/>
                <w:szCs w:val="16"/>
                <w:lang w:val="en-GB"/>
              </w:rPr>
              <w:fldChar w:fldCharType="separate"/>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noProof/>
                <w:sz w:val="16"/>
                <w:szCs w:val="16"/>
                <w:lang w:val="en-GB"/>
              </w:rPr>
              <w:t> </w:t>
            </w:r>
            <w:r w:rsidR="00D22C8B">
              <w:rPr>
                <w:rFonts w:asciiTheme="minorHAnsi" w:eastAsiaTheme="minorHAnsi" w:hAnsiTheme="minorHAnsi" w:cs="Calibri"/>
                <w:b/>
                <w:sz w:val="16"/>
                <w:szCs w:val="16"/>
                <w:lang w:val="en-GB"/>
              </w:rPr>
              <w:fldChar w:fldCharType="end"/>
            </w:r>
            <w:bookmarkEnd w:id="43"/>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5A20DC65"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D22C8B">
              <w:rPr>
                <w:rFonts w:cs="Calibri"/>
                <w:b/>
                <w:sz w:val="16"/>
                <w:szCs w:val="16"/>
                <w:lang w:val="en-GB"/>
              </w:rPr>
              <w:t xml:space="preserve"> </w:t>
            </w:r>
            <w:r w:rsidR="00D22C8B">
              <w:rPr>
                <w:rFonts w:cs="Calibri"/>
                <w:b/>
                <w:sz w:val="16"/>
                <w:szCs w:val="16"/>
                <w:lang w:val="en-GB"/>
              </w:rPr>
              <w:fldChar w:fldCharType="begin">
                <w:ffData>
                  <w:name w:val="Text29"/>
                  <w:enabled/>
                  <w:calcOnExit w:val="0"/>
                  <w:textInput/>
                </w:ffData>
              </w:fldChar>
            </w:r>
            <w:bookmarkStart w:id="44" w:name="Text29"/>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4"/>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ED9661B"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D22C8B">
              <w:rPr>
                <w:rFonts w:cs="Arial"/>
                <w:sz w:val="16"/>
                <w:szCs w:val="16"/>
                <w:lang w:val="en-GB"/>
              </w:rPr>
              <w:t xml:space="preserve"> </w:t>
            </w:r>
            <w:r w:rsidR="00D22C8B">
              <w:rPr>
                <w:rFonts w:cs="Arial"/>
                <w:sz w:val="16"/>
                <w:szCs w:val="16"/>
                <w:lang w:val="en-GB"/>
              </w:rPr>
              <w:fldChar w:fldCharType="begin">
                <w:ffData>
                  <w:name w:val="Text30"/>
                  <w:enabled/>
                  <w:calcOnExit w:val="0"/>
                  <w:textInput/>
                </w:ffData>
              </w:fldChar>
            </w:r>
            <w:bookmarkStart w:id="45" w:name="Text30"/>
            <w:r w:rsidR="00D22C8B">
              <w:rPr>
                <w:rFonts w:cs="Arial"/>
                <w:sz w:val="16"/>
                <w:szCs w:val="16"/>
                <w:lang w:val="en-GB"/>
              </w:rPr>
              <w:instrText xml:space="preserve"> FORMTEXT </w:instrText>
            </w:r>
            <w:r w:rsidR="00D22C8B">
              <w:rPr>
                <w:rFonts w:cs="Arial"/>
                <w:sz w:val="16"/>
                <w:szCs w:val="16"/>
                <w:lang w:val="en-GB"/>
              </w:rPr>
            </w:r>
            <w:r w:rsidR="00D22C8B">
              <w:rPr>
                <w:rFonts w:cs="Arial"/>
                <w:sz w:val="16"/>
                <w:szCs w:val="16"/>
                <w:lang w:val="en-GB"/>
              </w:rPr>
              <w:fldChar w:fldCharType="separate"/>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noProof/>
                <w:sz w:val="16"/>
                <w:szCs w:val="16"/>
                <w:lang w:val="en-GB"/>
              </w:rPr>
              <w:t> </w:t>
            </w:r>
            <w:r w:rsidR="00D22C8B">
              <w:rPr>
                <w:rFonts w:cs="Arial"/>
                <w:sz w:val="16"/>
                <w:szCs w:val="16"/>
                <w:lang w:val="en-GB"/>
              </w:rPr>
              <w:fldChar w:fldCharType="end"/>
            </w:r>
            <w:bookmarkEnd w:id="45"/>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5D062C14"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r w:rsidR="00D22C8B">
              <w:rPr>
                <w:rFonts w:cs="Calibri"/>
                <w:b/>
                <w:sz w:val="16"/>
                <w:szCs w:val="16"/>
                <w:lang w:val="en-GB"/>
              </w:rPr>
              <w:t xml:space="preserve"> </w:t>
            </w:r>
            <w:r w:rsidR="00D22C8B">
              <w:rPr>
                <w:rFonts w:cs="Calibri"/>
                <w:b/>
                <w:sz w:val="16"/>
                <w:szCs w:val="16"/>
                <w:lang w:val="en-GB"/>
              </w:rPr>
              <w:fldChar w:fldCharType="begin">
                <w:ffData>
                  <w:name w:val="Text31"/>
                  <w:enabled/>
                  <w:calcOnExit w:val="0"/>
                  <w:textInput/>
                </w:ffData>
              </w:fldChar>
            </w:r>
            <w:bookmarkStart w:id="46" w:name="Text31"/>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6"/>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41126CB1" w:rsidR="008626A2" w:rsidRPr="00226134" w:rsidRDefault="00120081" w:rsidP="005E53E1">
            <w:pPr>
              <w:spacing w:after="0"/>
              <w:ind w:right="-993"/>
              <w:rPr>
                <w:rFonts w:cs="Arial"/>
                <w:sz w:val="16"/>
                <w:szCs w:val="16"/>
                <w:lang w:val="en-GB"/>
              </w:rPr>
            </w:pPr>
            <w:r>
              <w:rPr>
                <w:rFonts w:cs="Calibri"/>
                <w:b/>
                <w:sz w:val="16"/>
                <w:szCs w:val="16"/>
                <w:lang w:val="en-GB"/>
              </w:rPr>
              <w:t>Evaluation plan:</w:t>
            </w:r>
            <w:r w:rsidR="00D22C8B">
              <w:rPr>
                <w:rFonts w:cs="Calibri"/>
                <w:b/>
                <w:sz w:val="16"/>
                <w:szCs w:val="16"/>
                <w:lang w:val="en-GB"/>
              </w:rPr>
              <w:t xml:space="preserve"> </w:t>
            </w:r>
            <w:r w:rsidR="00D22C8B">
              <w:rPr>
                <w:rFonts w:cs="Calibri"/>
                <w:b/>
                <w:sz w:val="16"/>
                <w:szCs w:val="16"/>
                <w:lang w:val="en-GB"/>
              </w:rPr>
              <w:fldChar w:fldCharType="begin">
                <w:ffData>
                  <w:name w:val="Text32"/>
                  <w:enabled/>
                  <w:calcOnExit w:val="0"/>
                  <w:textInput/>
                </w:ffData>
              </w:fldChar>
            </w:r>
            <w:bookmarkStart w:id="47" w:name="Text32"/>
            <w:r w:rsidR="00D22C8B">
              <w:rPr>
                <w:rFonts w:cs="Calibri"/>
                <w:b/>
                <w:sz w:val="16"/>
                <w:szCs w:val="16"/>
                <w:lang w:val="en-GB"/>
              </w:rPr>
              <w:instrText xml:space="preserve"> FORMTEXT </w:instrText>
            </w:r>
            <w:r w:rsidR="00D22C8B">
              <w:rPr>
                <w:rFonts w:cs="Calibri"/>
                <w:b/>
                <w:sz w:val="16"/>
                <w:szCs w:val="16"/>
                <w:lang w:val="en-GB"/>
              </w:rPr>
            </w:r>
            <w:r w:rsidR="00D22C8B">
              <w:rPr>
                <w:rFonts w:cs="Calibri"/>
                <w:b/>
                <w:sz w:val="16"/>
                <w:szCs w:val="16"/>
                <w:lang w:val="en-GB"/>
              </w:rPr>
              <w:fldChar w:fldCharType="separate"/>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noProof/>
                <w:sz w:val="16"/>
                <w:szCs w:val="16"/>
                <w:lang w:val="en-GB"/>
              </w:rPr>
              <w:t> </w:t>
            </w:r>
            <w:r w:rsidR="00D22C8B">
              <w:rPr>
                <w:rFonts w:cs="Calibri"/>
                <w:b/>
                <w:sz w:val="16"/>
                <w:szCs w:val="16"/>
                <w:lang w:val="en-GB"/>
              </w:rPr>
              <w:fldChar w:fldCharType="end"/>
            </w:r>
            <w:bookmarkEnd w:id="47"/>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6ACE22A3" w14:textId="77777777" w:rsidR="00CB21FE" w:rsidRDefault="00CB21FE"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21FE" w:rsidRPr="006F4618" w14:paraId="4AC999D7" w14:textId="77777777" w:rsidTr="009651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F7E813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32EED00"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A46D55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A7266BB"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1DBF9C2" w14:textId="77777777" w:rsidR="00CB21FE" w:rsidRPr="006F4618" w:rsidRDefault="00CB21FE" w:rsidP="009651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F0981E9"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B21FE" w:rsidRPr="006F4618" w14:paraId="55573450" w14:textId="77777777" w:rsidTr="009651EF">
        <w:trPr>
          <w:trHeight w:val="624"/>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1FB0E9" w14:textId="77777777" w:rsidR="00CB21FE" w:rsidRPr="006F4618" w:rsidRDefault="00CB21FE" w:rsidP="009651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61D2B262"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5"/>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center"/>
            <w:hideMark/>
          </w:tcPr>
          <w:p w14:paraId="6B124E56" w14:textId="77777777" w:rsidR="00CB21FE" w:rsidRPr="006F4618" w:rsidRDefault="00CB21FE" w:rsidP="009651EF">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fldChar w:fldCharType="begin">
                <w:ffData>
                  <w:name w:val="Text38"/>
                  <w:enabled/>
                  <w:calcOnExit w:val="0"/>
                  <w:textInput/>
                </w:ffData>
              </w:fldChar>
            </w:r>
            <w:r>
              <w:rPr>
                <w:rFonts w:eastAsia="Times New Roman" w:cstheme="minorHAnsi"/>
                <w:i/>
                <w:color w:val="000000"/>
                <w:sz w:val="16"/>
                <w:szCs w:val="16"/>
                <w:lang w:val="en-GB" w:eastAsia="en-GB"/>
              </w:rPr>
              <w:instrText xml:space="preserve"> FORMTEXT </w:instrText>
            </w:r>
            <w:r>
              <w:rPr>
                <w:rFonts w:eastAsia="Times New Roman" w:cstheme="minorHAnsi"/>
                <w:i/>
                <w:color w:val="000000"/>
                <w:sz w:val="16"/>
                <w:szCs w:val="16"/>
                <w:lang w:val="en-GB" w:eastAsia="en-GB"/>
              </w:rPr>
            </w:r>
            <w:r>
              <w:rPr>
                <w:rFonts w:eastAsia="Times New Roman" w:cstheme="minorHAnsi"/>
                <w:i/>
                <w:color w:val="000000"/>
                <w:sz w:val="16"/>
                <w:szCs w:val="16"/>
                <w:lang w:val="en-GB" w:eastAsia="en-GB"/>
              </w:rPr>
              <w:fldChar w:fldCharType="separate"/>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noProof/>
                <w:color w:val="000000"/>
                <w:sz w:val="16"/>
                <w:szCs w:val="16"/>
                <w:lang w:val="en-GB" w:eastAsia="en-GB"/>
              </w:rPr>
              <w:t> </w:t>
            </w:r>
            <w:r>
              <w:rPr>
                <w:rFonts w:eastAsia="Times New Roman" w:cstheme="minorHAnsi"/>
                <w:i/>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854394C"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26DC6C" w14:textId="77777777" w:rsidR="00CB21FE" w:rsidRPr="006F4618" w:rsidRDefault="00CB21FE"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3"/>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7E2DD78" w14:textId="77777777" w:rsidR="00CB21FE" w:rsidRPr="006F4618" w:rsidRDefault="00CB21FE" w:rsidP="009651EF">
            <w:pPr>
              <w:spacing w:after="0" w:line="240" w:lineRule="auto"/>
              <w:jc w:val="center"/>
              <w:rPr>
                <w:rFonts w:eastAsia="Times New Roman" w:cstheme="minorHAnsi"/>
                <w:b/>
                <w:bCs/>
                <w:color w:val="000000"/>
                <w:sz w:val="16"/>
                <w:szCs w:val="16"/>
                <w:lang w:val="en-GB" w:eastAsia="en-GB"/>
              </w:rPr>
            </w:pPr>
          </w:p>
        </w:tc>
      </w:tr>
      <w:tr w:rsidR="003C4F31" w:rsidRPr="006F4618" w14:paraId="53EFEB36" w14:textId="77777777" w:rsidTr="009651EF">
        <w:trPr>
          <w:trHeight w:val="56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D7EB450" w14:textId="0AB0F208" w:rsidR="003C4F31" w:rsidRPr="006F4618" w:rsidRDefault="003C4F31" w:rsidP="00212D3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212D3C">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50D80CF8"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6"/>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center"/>
            <w:hideMark/>
          </w:tcPr>
          <w:p w14:paraId="0B7670DF"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9"/>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59D4C844"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1"/>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313CDD1"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4"/>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39CBA118" w14:textId="77777777" w:rsidR="003C4F31" w:rsidRPr="006F4618" w:rsidRDefault="003C4F31" w:rsidP="009651EF">
            <w:pPr>
              <w:spacing w:after="0" w:line="240" w:lineRule="auto"/>
              <w:jc w:val="center"/>
              <w:rPr>
                <w:rFonts w:eastAsia="Times New Roman" w:cstheme="minorHAnsi"/>
                <w:b/>
                <w:bCs/>
                <w:color w:val="000000"/>
                <w:sz w:val="16"/>
                <w:szCs w:val="16"/>
                <w:lang w:val="en-GB" w:eastAsia="en-GB"/>
              </w:rPr>
            </w:pPr>
          </w:p>
        </w:tc>
      </w:tr>
      <w:tr w:rsidR="003C4F31" w:rsidRPr="006F4618" w14:paraId="747EC798" w14:textId="77777777" w:rsidTr="009651EF">
        <w:trPr>
          <w:trHeight w:val="55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61F5A1F" w14:textId="35DE263B" w:rsidR="003C4F31" w:rsidRPr="006F4618" w:rsidRDefault="003C4F31" w:rsidP="00212D3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6BD1397E"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37"/>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center"/>
            <w:hideMark/>
          </w:tcPr>
          <w:p w14:paraId="549775A2"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0"/>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188A00B"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2"/>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017097D2" w14:textId="77777777" w:rsidR="003C4F31" w:rsidRPr="006F4618" w:rsidRDefault="003C4F31" w:rsidP="009651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ffData>
                  <w:name w:val="Text45"/>
                  <w:enabled/>
                  <w:calcOnExit w:val="0"/>
                  <w:textInput/>
                </w:ffData>
              </w:fldChar>
            </w:r>
            <w:r>
              <w:rPr>
                <w:rFonts w:eastAsia="Times New Roman" w:cstheme="minorHAnsi"/>
                <w:color w:val="000000"/>
                <w:sz w:val="16"/>
                <w:szCs w:val="16"/>
                <w:lang w:val="en-GB" w:eastAsia="en-GB"/>
              </w:rPr>
              <w:instrText xml:space="preserve"> FORMTEXT </w:instrText>
            </w:r>
            <w:r>
              <w:rPr>
                <w:rFonts w:eastAsia="Times New Roman" w:cstheme="minorHAnsi"/>
                <w:color w:val="000000"/>
                <w:sz w:val="16"/>
                <w:szCs w:val="16"/>
                <w:lang w:val="en-GB" w:eastAsia="en-GB"/>
              </w:rPr>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noProof/>
                <w:color w:val="000000"/>
                <w:sz w:val="16"/>
                <w:szCs w:val="16"/>
                <w:lang w:val="en-GB" w:eastAsia="en-GB"/>
              </w:rPr>
              <w:t> </w:t>
            </w:r>
            <w:r>
              <w:rPr>
                <w:rFonts w:eastAsia="Times New Roman" w:cstheme="minorHAnsi"/>
                <w:color w:val="000000"/>
                <w:sz w:val="16"/>
                <w:szCs w:val="16"/>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77D1440" w14:textId="77777777" w:rsidR="003C4F31" w:rsidRPr="006F4618" w:rsidRDefault="003C4F31" w:rsidP="009651EF">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Pr="00D22C8B" w:rsidRDefault="00A939CD" w:rsidP="006F4618">
      <w:pPr>
        <w:spacing w:after="0"/>
        <w:rPr>
          <w:b/>
          <w:color w:val="0070C0"/>
          <w:lang w:val="en-GB"/>
        </w:rPr>
      </w:pPr>
    </w:p>
    <w:p w14:paraId="2C9028C9" w14:textId="67B523E0" w:rsidR="002017FF" w:rsidRPr="001354FF" w:rsidRDefault="002017FF" w:rsidP="001354FF">
      <w:pPr>
        <w:pageBreakBefore/>
        <w:spacing w:after="0"/>
        <w:jc w:val="center"/>
        <w:rPr>
          <w:b/>
          <w:color w:val="0070C0"/>
          <w:lang w:val="en-GB"/>
        </w:rPr>
      </w:pPr>
      <w:r w:rsidRPr="00D22C8B">
        <w:rPr>
          <w:b/>
          <w:color w:val="0070C0"/>
          <w:lang w:val="en-GB"/>
        </w:rPr>
        <w:lastRenderedPageBreak/>
        <w:t>After</w:t>
      </w:r>
      <w:r w:rsidR="00F94524" w:rsidRPr="00D22C8B">
        <w:rPr>
          <w:b/>
          <w:color w:val="0070C0"/>
          <w:lang w:val="en-GB"/>
        </w:rPr>
        <w:t xml:space="preserve"> the</w:t>
      </w:r>
      <w:r w:rsidRPr="00D22C8B">
        <w:rPr>
          <w:b/>
          <w:color w:val="0070C0"/>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B4EF3">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DBE5F1" w:themeFill="accent1" w:themeFillTint="33"/>
            <w:noWrap/>
          </w:tcPr>
          <w:p w14:paraId="2C9028CA" w14:textId="27B6E955" w:rsidR="00F449D0" w:rsidRPr="005E6F9E" w:rsidRDefault="00AD30DC" w:rsidP="00123006">
            <w:pPr>
              <w:pStyle w:val="Kommentartext"/>
              <w:spacing w:before="80" w:after="80"/>
              <w:jc w:val="center"/>
              <w:rPr>
                <w:rFonts w:asciiTheme="minorHAnsi" w:hAnsiTheme="minorHAnsi" w:cs="Calibri"/>
                <w:b/>
                <w:sz w:val="18"/>
                <w:szCs w:val="18"/>
                <w:lang w:val="en-GB"/>
              </w:rPr>
            </w:pPr>
            <w:r w:rsidRPr="005E6F9E">
              <w:rPr>
                <w:rFonts w:ascii="Calibri" w:hAnsi="Calibri"/>
                <w:b/>
                <w:bCs/>
                <w:i/>
                <w:iCs/>
                <w:color w:val="0070C0"/>
                <w:sz w:val="18"/>
                <w:szCs w:val="18"/>
                <w:lang w:val="en-GB" w:eastAsia="en-GB"/>
              </w:rPr>
              <w:t xml:space="preserve">Table D - </w:t>
            </w:r>
            <w:r w:rsidR="00123006" w:rsidRPr="005E6F9E">
              <w:rPr>
                <w:rFonts w:ascii="Calibri" w:hAnsi="Calibri"/>
                <w:b/>
                <w:bCs/>
                <w:i/>
                <w:iCs/>
                <w:color w:val="0070C0"/>
                <w:sz w:val="18"/>
                <w:szCs w:val="18"/>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52794FCA"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49"/>
                  <w:enabled/>
                  <w:calcOnExit w:val="0"/>
                  <w:textInput/>
                </w:ffData>
              </w:fldChar>
            </w:r>
            <w:bookmarkStart w:id="48" w:name="Text49"/>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8"/>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F2583F2"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0"/>
                  <w:enabled/>
                  <w:calcOnExit w:val="0"/>
                  <w:textInput/>
                </w:ffData>
              </w:fldChar>
            </w:r>
            <w:bookmarkStart w:id="49" w:name="Text50"/>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49"/>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E6E50B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1"/>
                  <w:enabled/>
                  <w:calcOnExit w:val="0"/>
                  <w:textInput/>
                </w:ffData>
              </w:fldChar>
            </w:r>
            <w:bookmarkStart w:id="50" w:name="Text51"/>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0"/>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DF594E0" w14:textId="02F38544" w:rsidR="004B592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3"/>
                  <w:enabled/>
                  <w:calcOnExit w:val="0"/>
                  <w:textInput/>
                </w:ffData>
              </w:fldChar>
            </w:r>
            <w:bookmarkStart w:id="51" w:name="Text53"/>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1"/>
          </w:p>
          <w:p w14:paraId="2C9028D2" w14:textId="015D5355"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r w:rsidR="004B5924">
              <w:rPr>
                <w:rFonts w:asciiTheme="minorHAnsi" w:hAnsiTheme="minorHAnsi" w:cs="Calibri"/>
                <w:b/>
                <w:sz w:val="16"/>
                <w:szCs w:val="16"/>
                <w:lang w:val="en-GB"/>
              </w:rPr>
              <w:t xml:space="preserve"> </w:t>
            </w:r>
            <w:r w:rsidR="004B5924">
              <w:rPr>
                <w:rFonts w:asciiTheme="minorHAnsi" w:hAnsiTheme="minorHAnsi" w:cs="Calibri"/>
                <w:b/>
                <w:sz w:val="16"/>
                <w:szCs w:val="16"/>
                <w:lang w:val="en-GB"/>
              </w:rPr>
              <w:fldChar w:fldCharType="begin">
                <w:ffData>
                  <w:name w:val="Text52"/>
                  <w:enabled/>
                  <w:calcOnExit w:val="0"/>
                  <w:textInput/>
                </w:ffData>
              </w:fldChar>
            </w:r>
            <w:bookmarkStart w:id="52" w:name="Text52"/>
            <w:r w:rsidR="004B5924">
              <w:rPr>
                <w:rFonts w:asciiTheme="minorHAnsi" w:hAnsiTheme="minorHAnsi" w:cs="Calibri"/>
                <w:b/>
                <w:sz w:val="16"/>
                <w:szCs w:val="16"/>
                <w:lang w:val="en-GB"/>
              </w:rPr>
              <w:instrText xml:space="preserve"> FORMTEXT </w:instrText>
            </w:r>
            <w:r w:rsidR="004B5924">
              <w:rPr>
                <w:rFonts w:asciiTheme="minorHAnsi" w:hAnsiTheme="minorHAnsi" w:cs="Calibri"/>
                <w:b/>
                <w:sz w:val="16"/>
                <w:szCs w:val="16"/>
                <w:lang w:val="en-GB"/>
              </w:rPr>
            </w:r>
            <w:r w:rsidR="004B5924">
              <w:rPr>
                <w:rFonts w:asciiTheme="minorHAnsi" w:hAnsiTheme="minorHAnsi" w:cs="Calibri"/>
                <w:b/>
                <w:sz w:val="16"/>
                <w:szCs w:val="16"/>
                <w:lang w:val="en-GB"/>
              </w:rPr>
              <w:fldChar w:fldCharType="separate"/>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noProof/>
                <w:sz w:val="16"/>
                <w:szCs w:val="16"/>
                <w:lang w:val="en-GB"/>
              </w:rPr>
              <w:t> </w:t>
            </w:r>
            <w:r w:rsidR="004B5924">
              <w:rPr>
                <w:rFonts w:asciiTheme="minorHAnsi" w:hAnsiTheme="minorHAnsi" w:cs="Calibri"/>
                <w:b/>
                <w:sz w:val="16"/>
                <w:szCs w:val="16"/>
                <w:lang w:val="en-GB"/>
              </w:rPr>
              <w:fldChar w:fldCharType="end"/>
            </w:r>
            <w:bookmarkEnd w:id="52"/>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0B748F2" w14:textId="6326195C" w:rsidR="00790C18" w:rsidRDefault="00790C18" w:rsidP="00790C18">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Text53"/>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p>
          <w:p w14:paraId="2C9028D5" w14:textId="213EDF66" w:rsidR="00F449D0" w:rsidRPr="00226134" w:rsidRDefault="00790C18" w:rsidP="00790C18">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Text53"/>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Pr>
                <w:rFonts w:cs="Calibri"/>
                <w:b/>
                <w:sz w:val="16"/>
                <w:szCs w:val="16"/>
                <w:lang w:val="en-GB"/>
              </w:rPr>
              <w:fldChar w:fldCharType="begin">
                <w:ffData>
                  <w:name w:val="Text53"/>
                  <w:enabled/>
                  <w:calcOnExit w:val="0"/>
                  <w:textInput/>
                </w:ffData>
              </w:fldChar>
            </w:r>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4B1B409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4B5924">
              <w:rPr>
                <w:rFonts w:cs="Calibri"/>
                <w:b/>
                <w:sz w:val="16"/>
                <w:szCs w:val="16"/>
                <w:lang w:val="en-GB"/>
              </w:rPr>
              <w:fldChar w:fldCharType="begin">
                <w:ffData>
                  <w:name w:val="Text56"/>
                  <w:enabled/>
                  <w:calcOnExit w:val="0"/>
                  <w:textInput/>
                </w:ffData>
              </w:fldChar>
            </w:r>
            <w:bookmarkStart w:id="53" w:name="Text56"/>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3"/>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05C050FC"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4B5924">
              <w:rPr>
                <w:rFonts w:cs="Arial"/>
                <w:b/>
                <w:sz w:val="16"/>
                <w:szCs w:val="16"/>
                <w:lang w:val="en-GB"/>
              </w:rPr>
              <w:fldChar w:fldCharType="begin">
                <w:ffData>
                  <w:name w:val="Text57"/>
                  <w:enabled/>
                  <w:calcOnExit w:val="0"/>
                  <w:textInput/>
                </w:ffData>
              </w:fldChar>
            </w:r>
            <w:bookmarkStart w:id="54" w:name="Text57"/>
            <w:r w:rsidR="004B5924">
              <w:rPr>
                <w:rFonts w:cs="Arial"/>
                <w:b/>
                <w:sz w:val="16"/>
                <w:szCs w:val="16"/>
                <w:lang w:val="en-GB"/>
              </w:rPr>
              <w:instrText xml:space="preserve"> FORMTEXT </w:instrText>
            </w:r>
            <w:r w:rsidR="004B5924">
              <w:rPr>
                <w:rFonts w:cs="Arial"/>
                <w:b/>
                <w:sz w:val="16"/>
                <w:szCs w:val="16"/>
                <w:lang w:val="en-GB"/>
              </w:rPr>
            </w:r>
            <w:r w:rsidR="004B5924">
              <w:rPr>
                <w:rFonts w:cs="Arial"/>
                <w:b/>
                <w:sz w:val="16"/>
                <w:szCs w:val="16"/>
                <w:lang w:val="en-GB"/>
              </w:rPr>
              <w:fldChar w:fldCharType="separate"/>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noProof/>
                <w:sz w:val="16"/>
                <w:szCs w:val="16"/>
                <w:lang w:val="en-GB"/>
              </w:rPr>
              <w:t> </w:t>
            </w:r>
            <w:r w:rsidR="004B5924">
              <w:rPr>
                <w:rFonts w:cs="Arial"/>
                <w:b/>
                <w:sz w:val="16"/>
                <w:szCs w:val="16"/>
                <w:lang w:val="en-GB"/>
              </w:rPr>
              <w:fldChar w:fldCharType="end"/>
            </w:r>
            <w:bookmarkEnd w:id="54"/>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48BE2DAD"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4B5924">
              <w:rPr>
                <w:rFonts w:cs="Calibri"/>
                <w:b/>
                <w:sz w:val="16"/>
                <w:szCs w:val="16"/>
                <w:lang w:val="en-GB"/>
              </w:rPr>
              <w:fldChar w:fldCharType="begin">
                <w:ffData>
                  <w:name w:val="Text58"/>
                  <w:enabled/>
                  <w:calcOnExit w:val="0"/>
                  <w:textInput/>
                </w:ffData>
              </w:fldChar>
            </w:r>
            <w:bookmarkStart w:id="55" w:name="Text58"/>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5"/>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6912F5E6"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4B5924">
              <w:rPr>
                <w:rFonts w:cs="Calibri"/>
                <w:b/>
                <w:sz w:val="16"/>
                <w:szCs w:val="16"/>
                <w:lang w:val="en-GB"/>
              </w:rPr>
              <w:fldChar w:fldCharType="begin">
                <w:ffData>
                  <w:name w:val="Text59"/>
                  <w:enabled/>
                  <w:calcOnExit w:val="0"/>
                  <w:textInput/>
                </w:ffData>
              </w:fldChar>
            </w:r>
            <w:bookmarkStart w:id="56" w:name="Text59"/>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6"/>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3B8C5F08"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4B5924">
              <w:rPr>
                <w:rFonts w:cs="Calibri"/>
                <w:b/>
                <w:sz w:val="16"/>
                <w:szCs w:val="16"/>
                <w:lang w:val="en-GB"/>
              </w:rPr>
              <w:t xml:space="preserve"> </w:t>
            </w:r>
            <w:r w:rsidR="004B5924">
              <w:rPr>
                <w:rFonts w:cs="Calibri"/>
                <w:b/>
                <w:sz w:val="16"/>
                <w:szCs w:val="16"/>
                <w:lang w:val="en-GB"/>
              </w:rPr>
              <w:fldChar w:fldCharType="begin">
                <w:ffData>
                  <w:name w:val="Text60"/>
                  <w:enabled/>
                  <w:calcOnExit w:val="0"/>
                  <w:textInput/>
                </w:ffData>
              </w:fldChar>
            </w:r>
            <w:bookmarkStart w:id="57" w:name="Text60"/>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7"/>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64D78FBC"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r w:rsidR="004B5924">
              <w:rPr>
                <w:rFonts w:cs="Calibri"/>
                <w:b/>
                <w:sz w:val="16"/>
                <w:szCs w:val="16"/>
                <w:lang w:val="en-GB"/>
              </w:rPr>
              <w:t xml:space="preserve"> </w:t>
            </w:r>
            <w:r w:rsidR="004B5924">
              <w:rPr>
                <w:rFonts w:cs="Calibri"/>
                <w:b/>
                <w:sz w:val="16"/>
                <w:szCs w:val="16"/>
                <w:lang w:val="en-GB"/>
              </w:rPr>
              <w:fldChar w:fldCharType="begin">
                <w:ffData>
                  <w:name w:val="Text61"/>
                  <w:enabled/>
                  <w:calcOnExit w:val="0"/>
                  <w:textInput/>
                </w:ffData>
              </w:fldChar>
            </w:r>
            <w:bookmarkStart w:id="58" w:name="Text61"/>
            <w:r w:rsidR="004B5924">
              <w:rPr>
                <w:rFonts w:cs="Calibri"/>
                <w:b/>
                <w:sz w:val="16"/>
                <w:szCs w:val="16"/>
                <w:lang w:val="en-GB"/>
              </w:rPr>
              <w:instrText xml:space="preserve"> FORMTEXT </w:instrText>
            </w:r>
            <w:r w:rsidR="004B5924">
              <w:rPr>
                <w:rFonts w:cs="Calibri"/>
                <w:b/>
                <w:sz w:val="16"/>
                <w:szCs w:val="16"/>
                <w:lang w:val="en-GB"/>
              </w:rPr>
            </w:r>
            <w:r w:rsidR="004B5924">
              <w:rPr>
                <w:rFonts w:cs="Calibri"/>
                <w:b/>
                <w:sz w:val="16"/>
                <w:szCs w:val="16"/>
                <w:lang w:val="en-GB"/>
              </w:rPr>
              <w:fldChar w:fldCharType="separate"/>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noProof/>
                <w:sz w:val="16"/>
                <w:szCs w:val="16"/>
                <w:lang w:val="en-GB"/>
              </w:rPr>
              <w:t> </w:t>
            </w:r>
            <w:r w:rsidR="004B5924">
              <w:rPr>
                <w:rFonts w:cs="Calibri"/>
                <w:b/>
                <w:sz w:val="16"/>
                <w:szCs w:val="16"/>
                <w:lang w:val="en-GB"/>
              </w:rPr>
              <w:fldChar w:fldCharType="end"/>
            </w:r>
            <w:bookmarkEnd w:id="58"/>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0A25BDAA" w14:textId="5600BB92" w:rsidR="00324D7B" w:rsidRDefault="00324D7B" w:rsidP="00602206">
      <w:pPr>
        <w:tabs>
          <w:tab w:val="left" w:pos="945"/>
        </w:tabs>
        <w:rPr>
          <w:rFonts w:ascii="Verdana" w:hAnsi="Verdana"/>
          <w:b/>
          <w:color w:val="002060"/>
          <w:lang w:val="en-GB"/>
        </w:rPr>
      </w:pPr>
    </w:p>
    <w:p w14:paraId="7528AB13" w14:textId="77777777" w:rsidR="00602206" w:rsidRPr="00602206" w:rsidRDefault="00602206" w:rsidP="00602206">
      <w:pPr>
        <w:tabs>
          <w:tab w:val="left" w:pos="945"/>
        </w:tabs>
        <w:rPr>
          <w:rFonts w:ascii="Verdana" w:hAnsi="Verdana"/>
          <w:lang w:val="en-GB"/>
        </w:rPr>
      </w:pPr>
    </w:p>
    <w:sectPr w:rsidR="00602206" w:rsidRPr="00602206"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654F00" w:rsidRDefault="00654F00" w:rsidP="00261299">
      <w:pPr>
        <w:spacing w:after="0" w:line="240" w:lineRule="auto"/>
      </w:pPr>
      <w:r>
        <w:separator/>
      </w:r>
    </w:p>
  </w:endnote>
  <w:endnote w:type="continuationSeparator" w:id="0">
    <w:p w14:paraId="3E76A3DA" w14:textId="77777777" w:rsidR="00654F00" w:rsidRDefault="00654F00" w:rsidP="00261299">
      <w:pPr>
        <w:spacing w:after="0" w:line="240" w:lineRule="auto"/>
      </w:pPr>
      <w:r>
        <w:continuationSeparator/>
      </w:r>
    </w:p>
  </w:endnote>
  <w:endnote w:id="1">
    <w:p w14:paraId="2C902950" w14:textId="77777777" w:rsidR="00654F00" w:rsidRPr="00D625C8" w:rsidRDefault="00654F0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654F00" w:rsidRPr="00D625C8" w:rsidRDefault="00654F0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01584DA6" w14:textId="77777777" w:rsidR="00602206" w:rsidRPr="00602206" w:rsidRDefault="00654F00" w:rsidP="00C807EC">
      <w:pPr>
        <w:spacing w:before="120" w:after="120"/>
        <w:ind w:left="284"/>
        <w:jc w:val="both"/>
        <w:rPr>
          <w:lang w:val="de-DE"/>
        </w:rPr>
      </w:pPr>
      <w:r w:rsidRPr="00D625C8">
        <w:rPr>
          <w:rStyle w:val="Endnotenzeichen"/>
          <w:lang w:val="en-GB"/>
        </w:rPr>
        <w:endnoteRef/>
      </w:r>
      <w:r w:rsidRPr="00602206">
        <w:rPr>
          <w:lang w:val="de-DE"/>
        </w:rPr>
        <w:t xml:space="preserve"> </w:t>
      </w:r>
      <w:r w:rsidRPr="00602206">
        <w:rPr>
          <w:b/>
          <w:lang w:val="de-DE"/>
        </w:rPr>
        <w:t>Field of education:</w:t>
      </w:r>
      <w:r w:rsidRPr="00602206">
        <w:rPr>
          <w:lang w:val="de-DE"/>
        </w:rPr>
        <w:t xml:space="preserve"> </w:t>
      </w:r>
      <w:r w:rsidR="00602206" w:rsidRPr="00602206">
        <w:rPr>
          <w:lang w:val="de-DE"/>
        </w:rPr>
        <w:t xml:space="preserve">Bitte nutzen Sie die Übersicht der Subject-Codes auf unserer Webseite: </w:t>
      </w:r>
      <w:hyperlink r:id="rId1" w:history="1">
        <w:r w:rsidR="00602206" w:rsidRPr="00602206">
          <w:rPr>
            <w:rStyle w:val="Hyperlink"/>
            <w:lang w:val="de-DE"/>
          </w:rPr>
          <w:t>https://www.th-koeln.de/mam/downloads/deutsch/internationales/erasmus/subject_codes_2016.pdf</w:t>
        </w:r>
      </w:hyperlink>
      <w:r w:rsidR="00602206" w:rsidRPr="00602206">
        <w:rPr>
          <w:lang w:val="de-DE"/>
        </w:rPr>
        <w:t xml:space="preserve"> </w:t>
      </w:r>
    </w:p>
    <w:p w14:paraId="71BA813B" w14:textId="5347B785" w:rsidR="00654F00" w:rsidRPr="00D625C8" w:rsidRDefault="00654F00" w:rsidP="00C807EC">
      <w:pPr>
        <w:spacing w:before="120" w:after="120"/>
        <w:ind w:left="284"/>
        <w:jc w:val="both"/>
        <w:rPr>
          <w:lang w:val="en-GB"/>
        </w:rPr>
      </w:pPr>
      <w:r w:rsidRPr="00D625C8">
        <w:rPr>
          <w:lang w:val="en-GB"/>
        </w:rPr>
        <w:t>T</w:t>
      </w:r>
      <w:r w:rsidRPr="00D625C8">
        <w:rPr>
          <w:color w:val="000080"/>
          <w:lang w:val="en-GB" w:eastAsia="en-GB"/>
        </w:rPr>
        <w:t>he</w:t>
      </w:r>
      <w:r w:rsidRPr="00D625C8">
        <w:rPr>
          <w:lang w:val="en-GB"/>
        </w:rPr>
        <w:t xml:space="preserve"> </w:t>
      </w:r>
      <w:hyperlink r:id="rId2" w:history="1">
        <w:r w:rsidRPr="00D625C8">
          <w:rPr>
            <w:rStyle w:val="Hyperlink"/>
            <w:lang w:val="en-GB"/>
          </w:rPr>
          <w:t>ISCED-F 2013 search tool</w:t>
        </w:r>
      </w:hyperlink>
      <w:r w:rsidRPr="00D625C8">
        <w:rPr>
          <w:lang w:val="en-GB"/>
        </w:rPr>
        <w:t xml:space="preserve"> available at </w:t>
      </w:r>
      <w:hyperlink r:id="rId3"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654F00" w:rsidRPr="00D625C8" w:rsidRDefault="00654F00"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654F00" w:rsidRPr="00D625C8" w:rsidRDefault="00654F0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654F00" w:rsidRPr="00D625C8" w:rsidRDefault="00654F0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68EE3420" w14:textId="22209836" w:rsidR="00654F00" w:rsidRPr="00A939CD" w:rsidRDefault="00654F00" w:rsidP="009651EF">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67AF028D" w14:textId="77777777" w:rsidR="00654F00" w:rsidRPr="009651EF" w:rsidRDefault="00654F00" w:rsidP="009651EF">
      <w:pPr>
        <w:pStyle w:val="Endnotentext"/>
        <w:ind w:left="284"/>
        <w:rPr>
          <w:sz w:val="22"/>
          <w:szCs w:val="22"/>
          <w:lang w:val="en-GB"/>
        </w:rPr>
      </w:pPr>
      <w:r w:rsidRPr="009651EF">
        <w:rPr>
          <w:rStyle w:val="Endnotenzeichen"/>
        </w:rPr>
        <w:endnoteRef/>
      </w:r>
      <w:r w:rsidRPr="009651EF">
        <w:rPr>
          <w:lang w:val="en-GB"/>
        </w:rPr>
        <w:t xml:space="preserve"> </w:t>
      </w:r>
      <w:r w:rsidRPr="009651EF">
        <w:rPr>
          <w:b/>
          <w:sz w:val="22"/>
          <w:szCs w:val="22"/>
          <w:lang w:val="en-GB"/>
        </w:rPr>
        <w:t>Traineeship in digital skills:</w:t>
      </w:r>
      <w:r w:rsidRPr="009651EF">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001DA4D" w14:textId="77777777" w:rsidR="00654F00" w:rsidRPr="00C74BC8" w:rsidRDefault="00654F00" w:rsidP="009651EF">
      <w:pPr>
        <w:pStyle w:val="Endnotentext"/>
        <w:rPr>
          <w:ins w:id="21" w:author="Autor"/>
          <w:lang w:val="en-GB"/>
        </w:rPr>
      </w:pPr>
    </w:p>
  </w:endnote>
  <w:endnote w:id="9">
    <w:p w14:paraId="050EE312" w14:textId="42605081" w:rsidR="00654F00" w:rsidRDefault="00654F00"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4" w:history="1">
        <w:r w:rsidRPr="009C2388">
          <w:rPr>
            <w:rStyle w:val="Hyperlink"/>
            <w:rFonts w:cstheme="minorHAnsi"/>
            <w:sz w:val="22"/>
            <w:szCs w:val="22"/>
            <w:lang w:val="en-GB"/>
          </w:rPr>
          <w:t>https://europass.cedefop.europa.eu/en/resources/european-language-levels-cefr</w:t>
        </w:r>
      </w:hyperlink>
    </w:p>
    <w:p w14:paraId="5FD1F16C" w14:textId="77777777" w:rsidR="00654F00" w:rsidRPr="00A939CD" w:rsidRDefault="00654F00" w:rsidP="00A939CD">
      <w:pPr>
        <w:pStyle w:val="Endnotentext"/>
        <w:ind w:left="284"/>
        <w:rPr>
          <w:lang w:val="en-GB"/>
        </w:rPr>
      </w:pPr>
    </w:p>
  </w:endnote>
  <w:endnote w:id="10">
    <w:p w14:paraId="53948FC2" w14:textId="77777777" w:rsidR="00654F00" w:rsidRPr="00A939CD" w:rsidRDefault="00654F00"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654F00" w:rsidRPr="00A939CD" w:rsidRDefault="00654F00"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654F00" w:rsidRPr="00A939CD" w:rsidRDefault="00654F00" w:rsidP="00A939CD">
      <w:pPr>
        <w:pStyle w:val="Endnotentext"/>
        <w:ind w:left="284" w:firstLine="424"/>
        <w:rPr>
          <w:sz w:val="22"/>
          <w:szCs w:val="22"/>
          <w:lang w:val="en-GB"/>
        </w:rPr>
      </w:pPr>
      <w:r w:rsidRPr="00A939CD">
        <w:rPr>
          <w:sz w:val="22"/>
          <w:szCs w:val="22"/>
          <w:lang w:val="en-GB"/>
        </w:rPr>
        <w:t>2. Voluntary traineeships (not obligatory for the degree);</w:t>
      </w:r>
    </w:p>
    <w:p w14:paraId="2565E042" w14:textId="5503C2F7" w:rsidR="00654F00" w:rsidRPr="00602206" w:rsidRDefault="00654F00" w:rsidP="00602206">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endnote>
  <w:endnote w:id="11">
    <w:p w14:paraId="2C90295B" w14:textId="13B3C394" w:rsidR="00654F00" w:rsidRPr="00D625C8" w:rsidRDefault="00654F00"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w:t>
      </w:r>
      <w:r>
        <w:rPr>
          <w:sz w:val="22"/>
          <w:szCs w:val="22"/>
          <w:lang w:val="en-GB"/>
        </w:rPr>
        <w:t>CTS" system it is not in place</w:t>
      </w:r>
      <w:r w:rsidRPr="00D625C8">
        <w:rPr>
          <w:sz w:val="22"/>
          <w:szCs w:val="22"/>
          <w:lang w:val="en-GB"/>
        </w:rPr>
        <w:t>, "ECTS" needs to be replaced in all tables by the name of the equivalent system that is used and a weblink to an explanation to the system should be added.</w:t>
      </w:r>
    </w:p>
  </w:endnote>
  <w:endnote w:id="12">
    <w:p w14:paraId="2C90295C" w14:textId="47EAC172" w:rsidR="00654F00" w:rsidRPr="00DA524D" w:rsidRDefault="00654F00"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654F00" w:rsidRPr="00DA524D" w:rsidRDefault="00654F00"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654F00" w:rsidRPr="00D625C8" w:rsidRDefault="00654F00"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0465A07" w:rsidR="00654F00" w:rsidRDefault="00654F00">
        <w:pPr>
          <w:pStyle w:val="Fuzeile"/>
          <w:jc w:val="center"/>
        </w:pPr>
        <w:r>
          <w:fldChar w:fldCharType="begin"/>
        </w:r>
        <w:r>
          <w:instrText xml:space="preserve"> PAGE   \* MERGEFORMAT </w:instrText>
        </w:r>
        <w:r>
          <w:fldChar w:fldCharType="separate"/>
        </w:r>
        <w:r w:rsidR="000742A9">
          <w:rPr>
            <w:noProof/>
          </w:rPr>
          <w:t>5</w:t>
        </w:r>
        <w:r>
          <w:rPr>
            <w:noProof/>
          </w:rPr>
          <w:fldChar w:fldCharType="end"/>
        </w:r>
      </w:p>
    </w:sdtContent>
  </w:sdt>
  <w:p w14:paraId="76DE905B" w14:textId="77777777" w:rsidR="00654F00" w:rsidRDefault="00654F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654F00" w:rsidRDefault="00654F00" w:rsidP="00261299">
      <w:pPr>
        <w:spacing w:after="0" w:line="240" w:lineRule="auto"/>
      </w:pPr>
      <w:r>
        <w:separator/>
      </w:r>
    </w:p>
  </w:footnote>
  <w:footnote w:type="continuationSeparator" w:id="0">
    <w:p w14:paraId="5D5E39B9" w14:textId="77777777" w:rsidR="00654F00" w:rsidRDefault="00654F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181D446" w:rsidR="00654F00" w:rsidRDefault="00654F00">
    <w:pPr>
      <w:pStyle w:val="Kopfzeile"/>
    </w:pPr>
    <w:r>
      <w:rPr>
        <w:noProof/>
        <w:lang w:val="de-DE" w:eastAsia="de-DE"/>
      </w:rPr>
      <w:drawing>
        <wp:anchor distT="0" distB="0" distL="114300" distR="114300" simplePos="0" relativeHeight="251669504" behindDoc="1" locked="0" layoutInCell="1" allowOverlap="1" wp14:anchorId="13023961" wp14:editId="5E248D72">
          <wp:simplePos x="0" y="0"/>
          <wp:positionH relativeFrom="column">
            <wp:posOffset>201930</wp:posOffset>
          </wp:positionH>
          <wp:positionV relativeFrom="paragraph">
            <wp:posOffset>1905</wp:posOffset>
          </wp:positionV>
          <wp:extent cx="489600" cy="273600"/>
          <wp:effectExtent l="0" t="0" r="5715" b="0"/>
          <wp:wrapTight wrapText="bothSides">
            <wp:wrapPolygon edited="0">
              <wp:start x="0" y="0"/>
              <wp:lineTo x="0" y="19591"/>
              <wp:lineTo x="21012" y="19591"/>
              <wp:lineTo x="2101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00" cy="273600"/>
                  </a:xfrm>
                  <a:prstGeom prst="rect">
                    <a:avLst/>
                  </a:prstGeom>
                  <a:noFill/>
                </pic:spPr>
              </pic:pic>
            </a:graphicData>
          </a:graphic>
          <wp14:sizeRelH relativeFrom="margin">
            <wp14:pctWidth>0</wp14:pctWidth>
          </wp14:sizeRelH>
          <wp14:sizeRelV relativeFrom="margin">
            <wp14:pctHeight>0</wp14:pctHeight>
          </wp14:sizeRelV>
        </wp:anchor>
      </w:drawing>
    </w:r>
    <w:r w:rsidRPr="00A04811">
      <w:rPr>
        <w:noProof/>
        <w:lang w:val="de-DE" w:eastAsia="de-DE"/>
      </w:rPr>
      <mc:AlternateContent>
        <mc:Choice Requires="wps">
          <w:drawing>
            <wp:anchor distT="0" distB="0" distL="114300" distR="114300" simplePos="0" relativeHeight="251666432" behindDoc="0" locked="0" layoutInCell="1" allowOverlap="1" wp14:anchorId="32AC7814" wp14:editId="2BD3F1C3">
              <wp:simplePos x="0" y="0"/>
              <wp:positionH relativeFrom="column">
                <wp:posOffset>5281930</wp:posOffset>
              </wp:positionH>
              <wp:positionV relativeFrom="paragraph">
                <wp:posOffset>-201295</wp:posOffset>
              </wp:positionV>
              <wp:extent cx="1905000" cy="920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10B5F" w14:textId="77777777" w:rsidR="00654F00" w:rsidRPr="00687C4A"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A2E253D" w14:textId="53DE583C" w:rsidR="00654F00"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Learning Agreement form</w:t>
                          </w:r>
                        </w:p>
                        <w:p w14:paraId="13EBC945" w14:textId="77777777" w:rsidR="00654F00" w:rsidRPr="00687C4A" w:rsidRDefault="00654F00" w:rsidP="00654F00">
                          <w:pPr>
                            <w:tabs>
                              <w:tab w:val="left" w:pos="3119"/>
                            </w:tabs>
                            <w:spacing w:after="0" w:line="240" w:lineRule="auto"/>
                            <w:jc w:val="right"/>
                            <w:rPr>
                              <w:rFonts w:ascii="Verdana" w:hAnsi="Verdana"/>
                              <w:b/>
                              <w:i/>
                              <w:color w:val="003CB4"/>
                              <w:sz w:val="16"/>
                              <w:szCs w:val="16"/>
                              <w:lang w:val="en-GB"/>
                            </w:rPr>
                          </w:pPr>
                        </w:p>
                        <w:p w14:paraId="2F2447FD" w14:textId="01BC29D1" w:rsidR="00654F00" w:rsidRDefault="00654F0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w:t>
                          </w:r>
                        </w:p>
                        <w:p w14:paraId="2A9CD739" w14:textId="77777777" w:rsidR="00654F00" w:rsidRDefault="00654F00" w:rsidP="008921A7">
                          <w:pPr>
                            <w:tabs>
                              <w:tab w:val="left" w:pos="3119"/>
                            </w:tabs>
                            <w:spacing w:after="0"/>
                            <w:jc w:val="right"/>
                            <w:rPr>
                              <w:rFonts w:ascii="Verdana" w:hAnsi="Verdana" w:cstheme="minorHAnsi"/>
                              <w:b/>
                              <w:i/>
                              <w:color w:val="003CB4"/>
                              <w:sz w:val="14"/>
                              <w:szCs w:val="14"/>
                              <w:lang w:val="en-GB"/>
                            </w:rPr>
                          </w:pPr>
                        </w:p>
                        <w:p w14:paraId="71952512" w14:textId="5DF96433" w:rsidR="00654F00" w:rsidRPr="008921A7" w:rsidRDefault="00654F00"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w:t>
                          </w:r>
                        </w:p>
                        <w:p w14:paraId="1DEA6E75" w14:textId="537ABA8D" w:rsidR="00654F00" w:rsidRPr="008921A7" w:rsidRDefault="00654F00"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w:t>
                          </w:r>
                          <w:r w:rsidR="000742A9">
                            <w:rPr>
                              <w:rFonts w:ascii="Verdana" w:hAnsi="Verdana" w:cstheme="minorHAnsi"/>
                              <w:b/>
                              <w:i/>
                              <w:color w:val="003CB4"/>
                              <w:sz w:val="14"/>
                              <w:szCs w:val="14"/>
                              <w:lang w:val="en-GB"/>
                            </w:rPr>
                            <w:t>3/24</w:t>
                          </w:r>
                        </w:p>
                        <w:p w14:paraId="459C4529" w14:textId="77777777" w:rsidR="00654F00" w:rsidRDefault="00654F00" w:rsidP="000D4FA7">
                          <w:pPr>
                            <w:tabs>
                              <w:tab w:val="left" w:pos="3119"/>
                            </w:tabs>
                            <w:spacing w:after="0"/>
                            <w:jc w:val="right"/>
                            <w:rPr>
                              <w:rFonts w:ascii="Verdana" w:hAnsi="Verdana"/>
                              <w:b/>
                              <w:i/>
                              <w:color w:val="003CB4"/>
                              <w:sz w:val="14"/>
                              <w:szCs w:val="16"/>
                              <w:lang w:val="en-GB"/>
                            </w:rPr>
                          </w:pPr>
                        </w:p>
                        <w:p w14:paraId="17161AC0" w14:textId="77777777" w:rsidR="00654F00" w:rsidRDefault="00654F00" w:rsidP="000D4FA7">
                          <w:pPr>
                            <w:tabs>
                              <w:tab w:val="left" w:pos="3119"/>
                            </w:tabs>
                            <w:spacing w:after="0"/>
                            <w:jc w:val="right"/>
                            <w:rPr>
                              <w:rFonts w:ascii="Verdana" w:hAnsi="Verdana"/>
                              <w:b/>
                              <w:i/>
                              <w:color w:val="003CB4"/>
                              <w:sz w:val="14"/>
                              <w:szCs w:val="16"/>
                              <w:lang w:val="en-GB"/>
                            </w:rPr>
                          </w:pPr>
                        </w:p>
                        <w:p w14:paraId="460CFDF5" w14:textId="77777777" w:rsidR="00654F00" w:rsidRPr="000B0109" w:rsidRDefault="00654F0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9pt;margin-top:-15.85pt;width:150pt;height: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" filled="f" stroked="f">
              <v:textbox>
                <w:txbxContent>
                  <w:p w14:paraId="72510B5F" w14:textId="77777777" w:rsidR="00654F00" w:rsidRPr="00687C4A"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2A2E253D" w14:textId="53DE583C" w:rsidR="00654F00" w:rsidRDefault="00654F00" w:rsidP="00654F00">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Learning Agreement form</w:t>
                    </w:r>
                  </w:p>
                  <w:p w14:paraId="13EBC945" w14:textId="77777777" w:rsidR="00654F00" w:rsidRPr="00687C4A" w:rsidRDefault="00654F00" w:rsidP="00654F00">
                    <w:pPr>
                      <w:tabs>
                        <w:tab w:val="left" w:pos="3119"/>
                      </w:tabs>
                      <w:spacing w:after="0" w:line="240" w:lineRule="auto"/>
                      <w:jc w:val="right"/>
                      <w:rPr>
                        <w:rFonts w:ascii="Verdana" w:hAnsi="Verdana"/>
                        <w:b/>
                        <w:i/>
                        <w:color w:val="003CB4"/>
                        <w:sz w:val="16"/>
                        <w:szCs w:val="16"/>
                        <w:lang w:val="en-GB"/>
                      </w:rPr>
                    </w:pPr>
                  </w:p>
                  <w:p w14:paraId="2F2447FD" w14:textId="01BC29D1" w:rsidR="00654F00" w:rsidRDefault="00654F00"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w:t>
                    </w:r>
                  </w:p>
                  <w:p w14:paraId="2A9CD739" w14:textId="77777777" w:rsidR="00654F00" w:rsidRDefault="00654F00" w:rsidP="008921A7">
                    <w:pPr>
                      <w:tabs>
                        <w:tab w:val="left" w:pos="3119"/>
                      </w:tabs>
                      <w:spacing w:after="0"/>
                      <w:jc w:val="right"/>
                      <w:rPr>
                        <w:rFonts w:ascii="Verdana" w:hAnsi="Verdana" w:cstheme="minorHAnsi"/>
                        <w:b/>
                        <w:i/>
                        <w:color w:val="003CB4"/>
                        <w:sz w:val="14"/>
                        <w:szCs w:val="14"/>
                        <w:lang w:val="en-GB"/>
                      </w:rPr>
                    </w:pPr>
                  </w:p>
                  <w:p w14:paraId="71952512" w14:textId="5DF96433" w:rsidR="00654F00" w:rsidRPr="008921A7" w:rsidRDefault="00654F00"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_____________________</w:t>
                    </w:r>
                  </w:p>
                  <w:p w14:paraId="1DEA6E75" w14:textId="537ABA8D" w:rsidR="00654F00" w:rsidRPr="008921A7" w:rsidRDefault="00654F00"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w:t>
                    </w:r>
                    <w:r w:rsidR="000742A9">
                      <w:rPr>
                        <w:rFonts w:ascii="Verdana" w:hAnsi="Verdana" w:cstheme="minorHAnsi"/>
                        <w:b/>
                        <w:i/>
                        <w:color w:val="003CB4"/>
                        <w:sz w:val="14"/>
                        <w:szCs w:val="14"/>
                        <w:lang w:val="en-GB"/>
                      </w:rPr>
                      <w:t>3/24</w:t>
                    </w:r>
                  </w:p>
                  <w:p w14:paraId="459C4529" w14:textId="77777777" w:rsidR="00654F00" w:rsidRDefault="00654F00" w:rsidP="000D4FA7">
                    <w:pPr>
                      <w:tabs>
                        <w:tab w:val="left" w:pos="3119"/>
                      </w:tabs>
                      <w:spacing w:after="0"/>
                      <w:jc w:val="right"/>
                      <w:rPr>
                        <w:rFonts w:ascii="Verdana" w:hAnsi="Verdana"/>
                        <w:b/>
                        <w:i/>
                        <w:color w:val="003CB4"/>
                        <w:sz w:val="14"/>
                        <w:szCs w:val="16"/>
                        <w:lang w:val="en-GB"/>
                      </w:rPr>
                    </w:pPr>
                  </w:p>
                  <w:p w14:paraId="17161AC0" w14:textId="77777777" w:rsidR="00654F00" w:rsidRDefault="00654F00" w:rsidP="000D4FA7">
                    <w:pPr>
                      <w:tabs>
                        <w:tab w:val="left" w:pos="3119"/>
                      </w:tabs>
                      <w:spacing w:after="0"/>
                      <w:jc w:val="right"/>
                      <w:rPr>
                        <w:rFonts w:ascii="Verdana" w:hAnsi="Verdana"/>
                        <w:b/>
                        <w:i/>
                        <w:color w:val="003CB4"/>
                        <w:sz w:val="14"/>
                        <w:szCs w:val="16"/>
                        <w:lang w:val="en-GB"/>
                      </w:rPr>
                    </w:pPr>
                  </w:p>
                  <w:p w14:paraId="460CFDF5" w14:textId="77777777" w:rsidR="00654F00" w:rsidRPr="000B0109" w:rsidRDefault="00654F0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0CDD0F2A">
          <wp:simplePos x="0" y="0"/>
          <wp:positionH relativeFrom="column">
            <wp:posOffset>788670</wp:posOffset>
          </wp:positionH>
          <wp:positionV relativeFrom="paragraph">
            <wp:posOffset>8255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8480" behindDoc="0" locked="0" layoutInCell="1" allowOverlap="1" wp14:anchorId="085790B9" wp14:editId="06D34519">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5093" w14:textId="1CB86B32" w:rsidR="00654F00" w:rsidRPr="00790C18" w:rsidRDefault="00654F00" w:rsidP="00790C18">
                          <w:pPr>
                            <w:tabs>
                              <w:tab w:val="left" w:pos="3119"/>
                            </w:tabs>
                            <w:spacing w:after="0"/>
                            <w:jc w:val="center"/>
                            <w:rPr>
                              <w:rFonts w:cstheme="minorHAnsi"/>
                              <w:b/>
                              <w:color w:val="003CB4"/>
                              <w:sz w:val="28"/>
                              <w:szCs w:val="28"/>
                              <w:lang w:val="en-GB"/>
                            </w:rPr>
                          </w:pPr>
                          <w:r w:rsidRPr="00790C18">
                            <w:rPr>
                              <w:rFonts w:cstheme="minorHAnsi"/>
                              <w:b/>
                              <w:color w:val="003CB4"/>
                              <w:sz w:val="28"/>
                              <w:szCs w:val="28"/>
                              <w:lang w:val="en-GB"/>
                            </w:rPr>
                            <w:t>Learning Agreement</w:t>
                          </w:r>
                        </w:p>
                        <w:p w14:paraId="5AC9EE66" w14:textId="568D14C2" w:rsidR="00654F00" w:rsidRDefault="00654F00" w:rsidP="00790C18">
                          <w:pPr>
                            <w:tabs>
                              <w:tab w:val="left" w:pos="3119"/>
                            </w:tabs>
                            <w:spacing w:after="0"/>
                            <w:jc w:val="center"/>
                            <w:rPr>
                              <w:rFonts w:ascii="Verdana" w:hAnsi="Verdana"/>
                              <w:b/>
                              <w:i/>
                              <w:color w:val="003CB4"/>
                              <w:sz w:val="14"/>
                              <w:szCs w:val="16"/>
                              <w:lang w:val="en-GB"/>
                            </w:rPr>
                          </w:pPr>
                          <w:r w:rsidRPr="00790C18">
                            <w:rPr>
                              <w:rFonts w:cstheme="minorHAnsi"/>
                              <w:b/>
                              <w:color w:val="003CB4"/>
                              <w:sz w:val="28"/>
                              <w:szCs w:val="28"/>
                              <w:lang w:val="en-GB"/>
                            </w:rPr>
                            <w:t>Student Mobility for Traineeships</w:t>
                          </w:r>
                        </w:p>
                        <w:p w14:paraId="0FCBA4F6" w14:textId="77777777" w:rsidR="00654F00" w:rsidRDefault="00654F00" w:rsidP="008921A7">
                          <w:pPr>
                            <w:tabs>
                              <w:tab w:val="left" w:pos="3119"/>
                            </w:tabs>
                            <w:spacing w:after="0"/>
                            <w:jc w:val="right"/>
                            <w:rPr>
                              <w:rFonts w:ascii="Verdana" w:hAnsi="Verdana"/>
                              <w:b/>
                              <w:i/>
                              <w:color w:val="003CB4"/>
                              <w:sz w:val="14"/>
                              <w:szCs w:val="16"/>
                              <w:lang w:val="en-GB"/>
                            </w:rPr>
                          </w:pPr>
                        </w:p>
                        <w:p w14:paraId="1284260B" w14:textId="77777777" w:rsidR="00654F00" w:rsidRPr="000B0109" w:rsidRDefault="00654F0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515093" w14:textId="1CB86B32" w:rsidR="00654F00" w:rsidRPr="00790C18" w:rsidRDefault="00654F00" w:rsidP="00790C18">
                    <w:pPr>
                      <w:tabs>
                        <w:tab w:val="left" w:pos="3119"/>
                      </w:tabs>
                      <w:spacing w:after="0"/>
                      <w:jc w:val="center"/>
                      <w:rPr>
                        <w:rFonts w:cstheme="minorHAnsi"/>
                        <w:b/>
                        <w:color w:val="003CB4"/>
                        <w:sz w:val="28"/>
                        <w:szCs w:val="28"/>
                        <w:lang w:val="en-GB"/>
                      </w:rPr>
                    </w:pPr>
                    <w:r w:rsidRPr="00790C18">
                      <w:rPr>
                        <w:rFonts w:cstheme="minorHAnsi"/>
                        <w:b/>
                        <w:color w:val="003CB4"/>
                        <w:sz w:val="28"/>
                        <w:szCs w:val="28"/>
                        <w:lang w:val="en-GB"/>
                      </w:rPr>
                      <w:t>Learning Agreement</w:t>
                    </w:r>
                  </w:p>
                  <w:p w14:paraId="5AC9EE66" w14:textId="568D14C2" w:rsidR="00654F00" w:rsidRDefault="00654F00" w:rsidP="00790C18">
                    <w:pPr>
                      <w:tabs>
                        <w:tab w:val="left" w:pos="3119"/>
                      </w:tabs>
                      <w:spacing w:after="0"/>
                      <w:jc w:val="center"/>
                      <w:rPr>
                        <w:rFonts w:ascii="Verdana" w:hAnsi="Verdana"/>
                        <w:b/>
                        <w:i/>
                        <w:color w:val="003CB4"/>
                        <w:sz w:val="14"/>
                        <w:szCs w:val="16"/>
                        <w:lang w:val="en-GB"/>
                      </w:rPr>
                    </w:pPr>
                    <w:r w:rsidRPr="00790C18">
                      <w:rPr>
                        <w:rFonts w:cstheme="minorHAnsi"/>
                        <w:b/>
                        <w:color w:val="003CB4"/>
                        <w:sz w:val="28"/>
                        <w:szCs w:val="28"/>
                        <w:lang w:val="en-GB"/>
                      </w:rPr>
                      <w:t>Student Mobility for Traineeships</w:t>
                    </w:r>
                  </w:p>
                  <w:p w14:paraId="0FCBA4F6" w14:textId="77777777" w:rsidR="00654F00" w:rsidRDefault="00654F00" w:rsidP="008921A7">
                    <w:pPr>
                      <w:tabs>
                        <w:tab w:val="left" w:pos="3119"/>
                      </w:tabs>
                      <w:spacing w:after="0"/>
                      <w:jc w:val="right"/>
                      <w:rPr>
                        <w:rFonts w:ascii="Verdana" w:hAnsi="Verdana"/>
                        <w:b/>
                        <w:i/>
                        <w:color w:val="003CB4"/>
                        <w:sz w:val="14"/>
                        <w:szCs w:val="16"/>
                        <w:lang w:val="en-GB"/>
                      </w:rPr>
                    </w:pPr>
                  </w:p>
                  <w:p w14:paraId="1284260B" w14:textId="77777777" w:rsidR="00654F00" w:rsidRPr="000B0109" w:rsidRDefault="00654F00"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654F00" w:rsidRDefault="00654F00">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654F00" w:rsidRPr="000B0109" w:rsidRDefault="00654F0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54F00" w:rsidRPr="000B0109" w:rsidRDefault="00654F0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54F00" w:rsidRDefault="00654F0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54F00" w:rsidRPr="000B0109" w:rsidRDefault="00654F0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9651EF" w:rsidRPr="000B0109" w:rsidRDefault="00965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651EF" w:rsidRPr="000B0109" w:rsidRDefault="009651E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651EF" w:rsidRDefault="009651E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651EF" w:rsidRPr="000B0109" w:rsidRDefault="009651E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42A9"/>
    <w:rsid w:val="00087EE1"/>
    <w:rsid w:val="0009070B"/>
    <w:rsid w:val="000A220B"/>
    <w:rsid w:val="000B0109"/>
    <w:rsid w:val="000B4637"/>
    <w:rsid w:val="000B6A2D"/>
    <w:rsid w:val="000C3A10"/>
    <w:rsid w:val="000C53DC"/>
    <w:rsid w:val="000D0ADC"/>
    <w:rsid w:val="000D40CC"/>
    <w:rsid w:val="000D4FA7"/>
    <w:rsid w:val="000D55C2"/>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4FF"/>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D3C"/>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EF3"/>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4F31"/>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5924"/>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3C37"/>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4EC5"/>
    <w:rsid w:val="005D54F2"/>
    <w:rsid w:val="005D7240"/>
    <w:rsid w:val="005E0F66"/>
    <w:rsid w:val="005E25EC"/>
    <w:rsid w:val="005E3B1D"/>
    <w:rsid w:val="005E53E1"/>
    <w:rsid w:val="005E6F9E"/>
    <w:rsid w:val="005F4B05"/>
    <w:rsid w:val="006017D9"/>
    <w:rsid w:val="00602206"/>
    <w:rsid w:val="0061091B"/>
    <w:rsid w:val="00620BC2"/>
    <w:rsid w:val="0062504A"/>
    <w:rsid w:val="006250C7"/>
    <w:rsid w:val="00626317"/>
    <w:rsid w:val="00626562"/>
    <w:rsid w:val="00627688"/>
    <w:rsid w:val="006307D1"/>
    <w:rsid w:val="00635E91"/>
    <w:rsid w:val="00647C5F"/>
    <w:rsid w:val="00650C4D"/>
    <w:rsid w:val="0065191D"/>
    <w:rsid w:val="00654F00"/>
    <w:rsid w:val="00660A78"/>
    <w:rsid w:val="0066116C"/>
    <w:rsid w:val="006612F4"/>
    <w:rsid w:val="006731C2"/>
    <w:rsid w:val="0067336F"/>
    <w:rsid w:val="00680E62"/>
    <w:rsid w:val="0068262A"/>
    <w:rsid w:val="00683CBB"/>
    <w:rsid w:val="00683ED1"/>
    <w:rsid w:val="006840A5"/>
    <w:rsid w:val="0068721F"/>
    <w:rsid w:val="00692424"/>
    <w:rsid w:val="00693268"/>
    <w:rsid w:val="00694EF2"/>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52D9"/>
    <w:rsid w:val="00790664"/>
    <w:rsid w:val="00790C18"/>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4D7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51EF"/>
    <w:rsid w:val="00970FA8"/>
    <w:rsid w:val="009713F0"/>
    <w:rsid w:val="00971960"/>
    <w:rsid w:val="00971AA2"/>
    <w:rsid w:val="00982266"/>
    <w:rsid w:val="009861E1"/>
    <w:rsid w:val="009A30CA"/>
    <w:rsid w:val="009B7747"/>
    <w:rsid w:val="009C0AB9"/>
    <w:rsid w:val="009C1170"/>
    <w:rsid w:val="009C6498"/>
    <w:rsid w:val="009D0097"/>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7C9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DDD"/>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1FE"/>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C8B"/>
    <w:rsid w:val="00D24E26"/>
    <w:rsid w:val="00D33628"/>
    <w:rsid w:val="00D3366A"/>
    <w:rsid w:val="00D369E6"/>
    <w:rsid w:val="00D43AC5"/>
    <w:rsid w:val="00D47AE6"/>
    <w:rsid w:val="00D60C14"/>
    <w:rsid w:val="00D625C8"/>
    <w:rsid w:val="00D6278B"/>
    <w:rsid w:val="00D65AE9"/>
    <w:rsid w:val="00D65D86"/>
    <w:rsid w:val="00D66262"/>
    <w:rsid w:val="00D74A89"/>
    <w:rsid w:val="00D76F26"/>
    <w:rsid w:val="00D80A2E"/>
    <w:rsid w:val="00D83C1F"/>
    <w:rsid w:val="00D85FB2"/>
    <w:rsid w:val="00D86BC2"/>
    <w:rsid w:val="00D91D60"/>
    <w:rsid w:val="00D93E65"/>
    <w:rsid w:val="00DA524D"/>
    <w:rsid w:val="00DA761F"/>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28F5"/>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16D4"/>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05193EBA-F61A-44CB-9865-E8D656E3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character" w:styleId="BesuchterLink">
    <w:name w:val="FollowedHyperlink"/>
    <w:basedOn w:val="Absatz-Standardschriftart"/>
    <w:uiPriority w:val="99"/>
    <w:semiHidden/>
    <w:unhideWhenUsed/>
    <w:rsid w:val="0065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th-koeln.de/mam/downloads/deutsch/internationales/erasmus/subject_codes_2016.pdf"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0e52a87e-fa0e-4867-9149-5c43122db7fb"/>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897B3-A321-4607-AE9F-B83E0D2D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7680</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Alice Herma (apiel)</cp:lastModifiedBy>
  <cp:revision>2</cp:revision>
  <cp:lastPrinted>2015-04-10T09:51:00Z</cp:lastPrinted>
  <dcterms:created xsi:type="dcterms:W3CDTF">2023-04-20T09:06:00Z</dcterms:created>
  <dcterms:modified xsi:type="dcterms:W3CDTF">2023-04-20T09:06:00Z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